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52A6B" w14:textId="00B99BF5" w:rsidR="00342510" w:rsidRPr="003B611B" w:rsidRDefault="002B5B24">
      <w:pPr>
        <w:spacing w:line="520" w:lineRule="exact"/>
        <w:ind w:firstLineChars="100" w:firstLine="320"/>
        <w:jc w:val="center"/>
        <w:rPr>
          <w:rFonts w:ascii="Arial" w:eastAsia="方正小标宋简体" w:hAnsi="Arial" w:cs="Arial"/>
          <w:sz w:val="32"/>
          <w:szCs w:val="32"/>
          <w:lang w:eastAsia="zh-CN"/>
        </w:rPr>
      </w:pPr>
      <w:bookmarkStart w:id="0" w:name="_Hlk42718170"/>
      <w:r w:rsidRPr="003B611B">
        <w:rPr>
          <w:rFonts w:ascii="Arial" w:hAnsi="Arial" w:cs="Arial"/>
          <w:sz w:val="32"/>
          <w:szCs w:val="32"/>
        </w:rPr>
        <w:t xml:space="preserve">Geopark </w:t>
      </w:r>
      <w:r w:rsidR="00D764F5" w:rsidRPr="003B611B">
        <w:rPr>
          <w:rFonts w:ascii="Arial" w:hAnsi="Arial" w:cs="Arial"/>
          <w:sz w:val="32"/>
          <w:szCs w:val="32"/>
        </w:rPr>
        <w:t xml:space="preserve">Annual Report </w:t>
      </w:r>
      <w:r w:rsidR="003B611B" w:rsidRPr="003B611B">
        <w:rPr>
          <w:rFonts w:ascii="Arial" w:hAnsi="Arial" w:cs="Arial"/>
          <w:sz w:val="32"/>
          <w:szCs w:val="32"/>
        </w:rPr>
        <w:t>2019</w:t>
      </w:r>
      <w:r w:rsidR="003B611B">
        <w:rPr>
          <w:rFonts w:ascii="Arial" w:hAnsi="Arial" w:cs="Arial"/>
          <w:sz w:val="32"/>
          <w:szCs w:val="32"/>
        </w:rPr>
        <w:t xml:space="preserve"> </w:t>
      </w:r>
      <w:r w:rsidR="00D764F5" w:rsidRPr="003B611B">
        <w:rPr>
          <w:rFonts w:ascii="Arial" w:hAnsi="Arial" w:cs="Arial"/>
          <w:sz w:val="32"/>
          <w:szCs w:val="32"/>
        </w:rPr>
        <w:t xml:space="preserve">of </w:t>
      </w:r>
      <w:proofErr w:type="spellStart"/>
      <w:r w:rsidR="00D764F5" w:rsidRPr="003B611B">
        <w:rPr>
          <w:rFonts w:ascii="Arial" w:hAnsi="Arial" w:cs="Arial"/>
          <w:sz w:val="32"/>
          <w:szCs w:val="32"/>
        </w:rPr>
        <w:t>Keketuohai</w:t>
      </w:r>
      <w:proofErr w:type="spellEnd"/>
      <w:r w:rsidR="00D764F5" w:rsidRPr="003B611B">
        <w:rPr>
          <w:rFonts w:ascii="Arial" w:hAnsi="Arial" w:cs="Arial"/>
          <w:sz w:val="32"/>
          <w:szCs w:val="32"/>
        </w:rPr>
        <w:t xml:space="preserve"> UNESCO Global Geopark</w:t>
      </w:r>
      <w:bookmarkEnd w:id="0"/>
    </w:p>
    <w:p w14:paraId="07190026" w14:textId="77777777" w:rsidR="00342510" w:rsidRDefault="00342510">
      <w:pPr>
        <w:spacing w:line="520" w:lineRule="exact"/>
        <w:rPr>
          <w:rFonts w:eastAsia="仿宋"/>
          <w:b/>
          <w:sz w:val="32"/>
          <w:szCs w:val="32"/>
        </w:rPr>
      </w:pPr>
    </w:p>
    <w:p w14:paraId="65276AE6" w14:textId="3A812844" w:rsidR="00342510" w:rsidRPr="003B611B" w:rsidRDefault="00D764F5" w:rsidP="003B611B">
      <w:pPr>
        <w:spacing w:line="520" w:lineRule="exact"/>
        <w:rPr>
          <w:rFonts w:ascii="Arial" w:eastAsia="黑体" w:hAnsi="Arial" w:cs="Arial"/>
          <w:bCs/>
          <w:sz w:val="22"/>
          <w:szCs w:val="22"/>
          <w:lang w:eastAsia="zh-CN"/>
        </w:rPr>
      </w:pPr>
      <w:r w:rsidRPr="003B611B">
        <w:rPr>
          <w:rFonts w:ascii="Arial" w:hAnsi="Arial" w:cs="Arial"/>
          <w:bCs/>
          <w:sz w:val="22"/>
          <w:szCs w:val="22"/>
        </w:rPr>
        <w:t>1.</w:t>
      </w:r>
      <w:r w:rsidR="002B5B24" w:rsidRPr="003B611B">
        <w:rPr>
          <w:rFonts w:ascii="Arial" w:hAnsi="Arial" w:cs="Arial"/>
          <w:bCs/>
          <w:sz w:val="22"/>
          <w:szCs w:val="22"/>
        </w:rPr>
        <w:t xml:space="preserve"> GEOPARK IDENTITY</w:t>
      </w:r>
      <w:r w:rsidRPr="003B611B">
        <w:rPr>
          <w:rFonts w:ascii="Arial" w:hAnsi="Arial" w:cs="Arial"/>
          <w:bCs/>
          <w:sz w:val="22"/>
          <w:szCs w:val="22"/>
        </w:rPr>
        <w:t xml:space="preserve"> </w:t>
      </w:r>
    </w:p>
    <w:p w14:paraId="343CE321" w14:textId="70029679" w:rsidR="00342510" w:rsidRDefault="00D764F5">
      <w:pPr>
        <w:adjustRightInd w:val="0"/>
        <w:snapToGrid w:val="0"/>
        <w:spacing w:line="520" w:lineRule="exact"/>
        <w:ind w:firstLineChars="200" w:firstLine="440"/>
        <w:rPr>
          <w:rFonts w:eastAsia="仿宋"/>
          <w:sz w:val="32"/>
          <w:szCs w:val="32"/>
          <w:lang w:eastAsia="zh-CN"/>
        </w:rPr>
      </w:pPr>
      <w:r w:rsidRPr="001238C4">
        <w:rPr>
          <w:rFonts w:ascii="Arial" w:hAnsi="Arial" w:cs="Arial"/>
          <w:bCs/>
          <w:sz w:val="22"/>
          <w:szCs w:val="22"/>
        </w:rPr>
        <w:t xml:space="preserve">Geopark name, country, regional network: </w:t>
      </w:r>
      <w:bookmarkStart w:id="1" w:name="_Hlk42718191"/>
      <w:proofErr w:type="spellStart"/>
      <w:r w:rsidRPr="001238C4">
        <w:rPr>
          <w:rFonts w:ascii="Arial" w:hAnsi="Arial" w:cs="Arial"/>
          <w:bCs/>
          <w:sz w:val="22"/>
          <w:szCs w:val="22"/>
        </w:rPr>
        <w:t>Keketuohai</w:t>
      </w:r>
      <w:proofErr w:type="spellEnd"/>
      <w:r w:rsidRPr="001238C4">
        <w:rPr>
          <w:rFonts w:ascii="Arial" w:hAnsi="Arial" w:cs="Arial"/>
          <w:bCs/>
          <w:sz w:val="22"/>
          <w:szCs w:val="22"/>
        </w:rPr>
        <w:t xml:space="preserve"> UNESCO Global Geopark (China, Asia Pacific Geoparks Network)</w:t>
      </w:r>
      <w:bookmarkEnd w:id="1"/>
    </w:p>
    <w:p w14:paraId="1EE24035" w14:textId="226749DC" w:rsidR="00342510" w:rsidRPr="001238C4" w:rsidRDefault="00D764F5">
      <w:pPr>
        <w:spacing w:line="520" w:lineRule="exact"/>
        <w:ind w:firstLineChars="200" w:firstLine="643"/>
        <w:rPr>
          <w:rFonts w:ascii="Arial" w:eastAsia="仿宋" w:hAnsi="Arial" w:cs="Arial"/>
          <w:sz w:val="22"/>
          <w:szCs w:val="22"/>
          <w:lang w:eastAsia="zh-CN"/>
        </w:rPr>
      </w:pPr>
      <w:r>
        <w:rPr>
          <w:rFonts w:eastAsia="楷体"/>
          <w:b/>
          <w:sz w:val="32"/>
        </w:rPr>
        <w:t>加入年份</w:t>
      </w:r>
      <w:r>
        <w:rPr>
          <w:rFonts w:eastAsia="楷体"/>
          <w:b/>
          <w:sz w:val="32"/>
        </w:rPr>
        <w:t>/</w:t>
      </w:r>
      <w:r>
        <w:rPr>
          <w:rFonts w:eastAsia="楷体"/>
          <w:b/>
          <w:sz w:val="32"/>
        </w:rPr>
        <w:t>上次再评估年份：</w:t>
      </w:r>
      <w:r>
        <w:rPr>
          <w:rFonts w:eastAsia="仿宋"/>
          <w:sz w:val="32"/>
        </w:rPr>
        <w:t>2017</w:t>
      </w:r>
      <w:r>
        <w:rPr>
          <w:rFonts w:eastAsia="仿宋"/>
          <w:sz w:val="32"/>
        </w:rPr>
        <w:t>年</w:t>
      </w:r>
      <w:r>
        <w:rPr>
          <w:rFonts w:eastAsia="仿宋"/>
          <w:sz w:val="32"/>
        </w:rPr>
        <w:t>/2020</w:t>
      </w:r>
      <w:r>
        <w:rPr>
          <w:rFonts w:eastAsia="仿宋"/>
          <w:sz w:val="32"/>
        </w:rPr>
        <w:t>年待评估</w:t>
      </w:r>
      <w:r>
        <w:rPr>
          <w:snapToGrid w:val="0"/>
        </w:rPr>
        <w:br/>
      </w:r>
      <w:r w:rsidRPr="001238C4">
        <w:rPr>
          <w:rFonts w:ascii="Arial" w:hAnsi="Arial" w:cs="Arial"/>
          <w:bCs/>
          <w:sz w:val="22"/>
          <w:szCs w:val="22"/>
        </w:rPr>
        <w:t xml:space="preserve">Year of </w:t>
      </w:r>
      <w:r w:rsidR="002B5B24" w:rsidRPr="001238C4">
        <w:rPr>
          <w:rFonts w:ascii="Arial" w:hAnsi="Arial" w:cs="Arial"/>
          <w:bCs/>
          <w:sz w:val="22"/>
          <w:szCs w:val="22"/>
        </w:rPr>
        <w:t xml:space="preserve">inscription </w:t>
      </w:r>
      <w:r w:rsidRPr="001238C4">
        <w:rPr>
          <w:rFonts w:ascii="Arial" w:hAnsi="Arial" w:cs="Arial"/>
          <w:bCs/>
          <w:sz w:val="22"/>
          <w:szCs w:val="22"/>
        </w:rPr>
        <w:t>/</w:t>
      </w:r>
      <w:r w:rsidR="002B5B24" w:rsidRPr="001238C4">
        <w:rPr>
          <w:rFonts w:ascii="Arial" w:hAnsi="Arial" w:cs="Arial"/>
          <w:bCs/>
          <w:sz w:val="22"/>
          <w:szCs w:val="22"/>
        </w:rPr>
        <w:t xml:space="preserve">Year </w:t>
      </w:r>
      <w:r w:rsidRPr="001238C4">
        <w:rPr>
          <w:rFonts w:ascii="Arial" w:hAnsi="Arial" w:cs="Arial"/>
          <w:bCs/>
          <w:sz w:val="22"/>
          <w:szCs w:val="22"/>
        </w:rPr>
        <w:t xml:space="preserve">of </w:t>
      </w:r>
      <w:r w:rsidR="002B5B24" w:rsidRPr="001238C4">
        <w:rPr>
          <w:rFonts w:ascii="Arial" w:hAnsi="Arial" w:cs="Arial"/>
          <w:bCs/>
          <w:sz w:val="22"/>
          <w:szCs w:val="22"/>
          <w:lang w:eastAsia="zh-CN"/>
        </w:rPr>
        <w:t>the</w:t>
      </w:r>
      <w:r w:rsidR="002B5B24" w:rsidRPr="001238C4">
        <w:rPr>
          <w:rFonts w:ascii="Arial" w:hAnsi="Arial" w:cs="Arial"/>
          <w:bCs/>
          <w:sz w:val="22"/>
          <w:szCs w:val="22"/>
        </w:rPr>
        <w:t xml:space="preserve"> </w:t>
      </w:r>
      <w:r w:rsidRPr="001238C4">
        <w:rPr>
          <w:rFonts w:ascii="Arial" w:hAnsi="Arial" w:cs="Arial"/>
          <w:bCs/>
          <w:sz w:val="22"/>
          <w:szCs w:val="22"/>
        </w:rPr>
        <w:t xml:space="preserve">last </w:t>
      </w:r>
      <w:r w:rsidR="002B5B24" w:rsidRPr="002B5B24">
        <w:rPr>
          <w:rFonts w:ascii="Arial" w:hAnsi="Arial" w:cs="Arial"/>
          <w:bCs/>
          <w:sz w:val="22"/>
          <w:szCs w:val="22"/>
        </w:rPr>
        <w:t>revalidation</w:t>
      </w:r>
      <w:r w:rsidRPr="001238C4">
        <w:rPr>
          <w:rFonts w:ascii="Arial" w:hAnsi="Arial" w:cs="Arial"/>
          <w:bCs/>
          <w:sz w:val="22"/>
          <w:szCs w:val="22"/>
        </w:rPr>
        <w:t xml:space="preserve">: </w:t>
      </w:r>
      <w:bookmarkStart w:id="2" w:name="_Hlk42718268"/>
      <w:r w:rsidRPr="001238C4">
        <w:rPr>
          <w:rFonts w:ascii="Arial" w:hAnsi="Arial" w:cs="Arial"/>
          <w:bCs/>
          <w:sz w:val="22"/>
          <w:szCs w:val="22"/>
        </w:rPr>
        <w:t xml:space="preserve">2017/yet to be </w:t>
      </w:r>
      <w:r w:rsidR="002B5B24" w:rsidRPr="002B5B24">
        <w:rPr>
          <w:rFonts w:ascii="Arial" w:hAnsi="Arial" w:cs="Arial"/>
          <w:bCs/>
          <w:sz w:val="22"/>
          <w:szCs w:val="22"/>
        </w:rPr>
        <w:t>revalidation</w:t>
      </w:r>
      <w:r w:rsidRPr="001238C4">
        <w:rPr>
          <w:rFonts w:ascii="Arial" w:hAnsi="Arial" w:cs="Arial"/>
          <w:bCs/>
          <w:sz w:val="22"/>
          <w:szCs w:val="22"/>
        </w:rPr>
        <w:t xml:space="preserve"> in 2020</w:t>
      </w:r>
      <w:bookmarkEnd w:id="2"/>
      <w:r w:rsidRPr="001238C4">
        <w:rPr>
          <w:rFonts w:ascii="Arial" w:hAnsi="Arial" w:cs="Arial"/>
          <w:bCs/>
          <w:sz w:val="22"/>
          <w:szCs w:val="22"/>
        </w:rPr>
        <w:t xml:space="preserve"> </w:t>
      </w:r>
    </w:p>
    <w:p w14:paraId="68C5F536" w14:textId="6F894633" w:rsidR="00342510" w:rsidRDefault="00D764F5">
      <w:pPr>
        <w:spacing w:line="520" w:lineRule="exact"/>
        <w:ind w:firstLineChars="200" w:firstLine="643"/>
        <w:rPr>
          <w:rFonts w:eastAsia="楷体"/>
          <w:b/>
          <w:sz w:val="32"/>
          <w:szCs w:val="32"/>
          <w:lang w:eastAsia="zh-CN"/>
        </w:rPr>
      </w:pPr>
      <w:r>
        <w:rPr>
          <w:rFonts w:eastAsia="楷体"/>
          <w:b/>
          <w:sz w:val="32"/>
        </w:rPr>
        <w:t>代表性照片：</w:t>
      </w:r>
      <w:r>
        <w:rPr>
          <w:snapToGrid w:val="0"/>
        </w:rPr>
        <w:br/>
      </w:r>
      <w:r>
        <w:rPr>
          <w:b/>
          <w:sz w:val="32"/>
        </w:rPr>
        <w:t xml:space="preserve">Representative </w:t>
      </w:r>
      <w:r w:rsidR="002B5B24">
        <w:rPr>
          <w:b/>
          <w:sz w:val="32"/>
        </w:rPr>
        <w:t>P</w:t>
      </w:r>
      <w:r w:rsidR="002B5B24">
        <w:rPr>
          <w:rFonts w:hint="eastAsia"/>
          <w:b/>
          <w:sz w:val="32"/>
          <w:lang w:eastAsia="zh-CN"/>
        </w:rPr>
        <w:t>hoto</w:t>
      </w:r>
      <w:r>
        <w:rPr>
          <w:b/>
          <w:sz w:val="32"/>
        </w:rPr>
        <w:t xml:space="preserve">: </w:t>
      </w:r>
    </w:p>
    <w:p w14:paraId="0D5D0F28" w14:textId="32FF0DD1" w:rsidR="00342510" w:rsidRDefault="001238C4">
      <w:pPr>
        <w:spacing w:line="520" w:lineRule="exact"/>
        <w:ind w:firstLineChars="200" w:firstLine="643"/>
        <w:rPr>
          <w:sz w:val="22"/>
          <w:szCs w:val="22"/>
          <w:lang w:eastAsia="zh-CN"/>
        </w:rPr>
      </w:pPr>
      <w:r>
        <w:rPr>
          <w:rFonts w:eastAsia="楷体"/>
          <w:b/>
          <w:noProof/>
          <w:sz w:val="32"/>
        </w:rPr>
        <w:drawing>
          <wp:anchor distT="0" distB="0" distL="114300" distR="114300" simplePos="0" relativeHeight="251655168" behindDoc="0" locked="0" layoutInCell="1" allowOverlap="1" wp14:anchorId="461B32A5" wp14:editId="1B234447">
            <wp:simplePos x="0" y="0"/>
            <wp:positionH relativeFrom="column">
              <wp:posOffset>82550</wp:posOffset>
            </wp:positionH>
            <wp:positionV relativeFrom="paragraph">
              <wp:posOffset>90805</wp:posOffset>
            </wp:positionV>
            <wp:extent cx="5155565" cy="3412490"/>
            <wp:effectExtent l="0" t="0" r="0" b="0"/>
            <wp:wrapTopAndBottom/>
            <wp:docPr id="7" name="图片 11" descr="IMG_20190510_090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IMG_20190510_0906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55565" cy="3412490"/>
                    </a:xfrm>
                    <a:prstGeom prst="rect">
                      <a:avLst/>
                    </a:prstGeom>
                    <a:noFill/>
                  </pic:spPr>
                </pic:pic>
              </a:graphicData>
            </a:graphic>
            <wp14:sizeRelH relativeFrom="page">
              <wp14:pctWidth>0</wp14:pctWidth>
            </wp14:sizeRelH>
            <wp14:sizeRelV relativeFrom="page">
              <wp14:pctHeight>0</wp14:pctHeight>
            </wp14:sizeRelV>
          </wp:anchor>
        </w:drawing>
      </w:r>
      <w:r w:rsidR="00D764F5">
        <w:rPr>
          <w:rFonts w:eastAsia="楷体" w:hint="eastAsia"/>
          <w:b/>
          <w:sz w:val="32"/>
        </w:rPr>
        <w:t xml:space="preserve"> </w:t>
      </w:r>
      <w:r w:rsidR="00D764F5">
        <w:rPr>
          <w:rFonts w:hint="eastAsia"/>
          <w:sz w:val="22"/>
        </w:rPr>
        <w:t>2019</w:t>
      </w:r>
      <w:r w:rsidR="00D764F5">
        <w:rPr>
          <w:sz w:val="22"/>
        </w:rPr>
        <w:t>年</w:t>
      </w:r>
      <w:r w:rsidR="00D764F5">
        <w:rPr>
          <w:rFonts w:hint="eastAsia"/>
          <w:sz w:val="22"/>
        </w:rPr>
        <w:t>5</w:t>
      </w:r>
      <w:r w:rsidR="00D764F5">
        <w:rPr>
          <w:sz w:val="22"/>
        </w:rPr>
        <w:t>月</w:t>
      </w:r>
      <w:r w:rsidR="00D764F5">
        <w:rPr>
          <w:rFonts w:hint="eastAsia"/>
          <w:sz w:val="22"/>
        </w:rPr>
        <w:t>参加黄冈—大别山世界地质公园</w:t>
      </w:r>
      <w:r w:rsidR="00D764F5">
        <w:rPr>
          <w:sz w:val="22"/>
        </w:rPr>
        <w:t>揭碑开园</w:t>
      </w:r>
      <w:r w:rsidR="00D764F5">
        <w:rPr>
          <w:rFonts w:hint="eastAsia"/>
          <w:sz w:val="22"/>
        </w:rPr>
        <w:t>活动</w:t>
      </w:r>
      <w:r w:rsidR="00D764F5">
        <w:rPr>
          <w:snapToGrid w:val="0"/>
        </w:rPr>
        <w:br/>
      </w:r>
      <w:r>
        <w:rPr>
          <w:rFonts w:eastAsia="楷体"/>
          <w:b/>
          <w:noProof/>
          <w:sz w:val="32"/>
        </w:rPr>
        <w:drawing>
          <wp:anchor distT="0" distB="0" distL="114300" distR="114300" simplePos="0" relativeHeight="251656192" behindDoc="0" locked="0" layoutInCell="1" allowOverlap="1" wp14:anchorId="1C72B7DD" wp14:editId="2046C81E">
            <wp:simplePos x="0" y="0"/>
            <wp:positionH relativeFrom="column">
              <wp:posOffset>82550</wp:posOffset>
            </wp:positionH>
            <wp:positionV relativeFrom="paragraph">
              <wp:posOffset>90805</wp:posOffset>
            </wp:positionV>
            <wp:extent cx="5155565" cy="3412490"/>
            <wp:effectExtent l="0" t="0" r="0" b="0"/>
            <wp:wrapTopAndBottom/>
            <wp:docPr id="6" name="图片 6" descr="IMG_20190510_090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20190510_0906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55565" cy="3412490"/>
                    </a:xfrm>
                    <a:prstGeom prst="rect">
                      <a:avLst/>
                    </a:prstGeom>
                    <a:noFill/>
                  </pic:spPr>
                </pic:pic>
              </a:graphicData>
            </a:graphic>
            <wp14:sizeRelH relativeFrom="page">
              <wp14:pctWidth>0</wp14:pctWidth>
            </wp14:sizeRelH>
            <wp14:sizeRelV relativeFrom="page">
              <wp14:pctHeight>0</wp14:pctHeight>
            </wp14:sizeRelV>
          </wp:anchor>
        </w:drawing>
      </w:r>
      <w:bookmarkStart w:id="3" w:name="_Hlk42718235"/>
      <w:r w:rsidR="00D764F5">
        <w:rPr>
          <w:sz w:val="22"/>
        </w:rPr>
        <w:t xml:space="preserve">The attendance to the opening activity of </w:t>
      </w:r>
      <w:proofErr w:type="spellStart"/>
      <w:r w:rsidR="00D764F5">
        <w:rPr>
          <w:sz w:val="22"/>
        </w:rPr>
        <w:t>Huanggang</w:t>
      </w:r>
      <w:proofErr w:type="spellEnd"/>
      <w:r w:rsidR="00D764F5">
        <w:rPr>
          <w:sz w:val="22"/>
        </w:rPr>
        <w:t xml:space="preserve"> </w:t>
      </w:r>
      <w:proofErr w:type="spellStart"/>
      <w:r w:rsidR="00D764F5">
        <w:rPr>
          <w:sz w:val="22"/>
        </w:rPr>
        <w:t>Dabieshan</w:t>
      </w:r>
      <w:proofErr w:type="spellEnd"/>
      <w:r w:rsidR="00D764F5">
        <w:rPr>
          <w:sz w:val="22"/>
        </w:rPr>
        <w:t xml:space="preserve"> UNESCO Global Geopark in May 2019</w:t>
      </w:r>
      <w:bookmarkEnd w:id="3"/>
      <w:r w:rsidR="00D764F5">
        <w:rPr>
          <w:sz w:val="22"/>
        </w:rPr>
        <w:t xml:space="preserve"> </w:t>
      </w:r>
    </w:p>
    <w:p w14:paraId="55C00092" w14:textId="77777777" w:rsidR="00342510" w:rsidRDefault="00342510">
      <w:pPr>
        <w:spacing w:line="520" w:lineRule="exact"/>
        <w:ind w:firstLineChars="200" w:firstLine="440"/>
        <w:jc w:val="center"/>
        <w:rPr>
          <w:sz w:val="22"/>
          <w:szCs w:val="22"/>
          <w:lang w:eastAsia="zh-CN"/>
        </w:rPr>
      </w:pPr>
    </w:p>
    <w:p w14:paraId="41E2B555" w14:textId="77777777" w:rsidR="00342510" w:rsidRDefault="00342510">
      <w:pPr>
        <w:spacing w:line="520" w:lineRule="exact"/>
        <w:ind w:firstLineChars="200" w:firstLine="440"/>
        <w:jc w:val="center"/>
        <w:rPr>
          <w:sz w:val="22"/>
          <w:szCs w:val="22"/>
          <w:lang w:eastAsia="zh-CN"/>
        </w:rPr>
      </w:pPr>
    </w:p>
    <w:p w14:paraId="315364FB" w14:textId="77777777" w:rsidR="00342510" w:rsidRDefault="00342510">
      <w:pPr>
        <w:spacing w:line="520" w:lineRule="exact"/>
        <w:ind w:firstLineChars="200" w:firstLine="440"/>
        <w:jc w:val="center"/>
        <w:rPr>
          <w:sz w:val="22"/>
          <w:szCs w:val="22"/>
          <w:lang w:eastAsia="zh-CN"/>
        </w:rPr>
      </w:pPr>
    </w:p>
    <w:p w14:paraId="6755C89F" w14:textId="4E72260A" w:rsidR="00342510" w:rsidRDefault="001238C4">
      <w:pPr>
        <w:spacing w:line="520" w:lineRule="exact"/>
        <w:jc w:val="center"/>
        <w:rPr>
          <w:sz w:val="22"/>
          <w:szCs w:val="22"/>
          <w:lang w:eastAsia="zh-CN"/>
        </w:rPr>
      </w:pPr>
      <w:r>
        <w:rPr>
          <w:noProof/>
          <w:sz w:val="22"/>
        </w:rPr>
        <w:drawing>
          <wp:anchor distT="0" distB="0" distL="114300" distR="114300" simplePos="0" relativeHeight="251657216" behindDoc="0" locked="0" layoutInCell="1" allowOverlap="1" wp14:anchorId="60FE7AFD" wp14:editId="5CDE1255">
            <wp:simplePos x="0" y="0"/>
            <wp:positionH relativeFrom="column">
              <wp:posOffset>85725</wp:posOffset>
            </wp:positionH>
            <wp:positionV relativeFrom="paragraph">
              <wp:posOffset>42545</wp:posOffset>
            </wp:positionV>
            <wp:extent cx="5514975" cy="3266440"/>
            <wp:effectExtent l="0" t="0" r="0" b="0"/>
            <wp:wrapSquare wrapText="bothSides"/>
            <wp:docPr id="2" name="图片 8" descr="d202ad2cd51e97bbb1c205e35979d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d202ad2cd51e97bbb1c205e35979d8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14975" cy="3266440"/>
                    </a:xfrm>
                    <a:prstGeom prst="rect">
                      <a:avLst/>
                    </a:prstGeom>
                    <a:noFill/>
                  </pic:spPr>
                </pic:pic>
              </a:graphicData>
            </a:graphic>
            <wp14:sizeRelH relativeFrom="page">
              <wp14:pctWidth>0</wp14:pctWidth>
            </wp14:sizeRelH>
            <wp14:sizeRelV relativeFrom="page">
              <wp14:pctHeight>0</wp14:pctHeight>
            </wp14:sizeRelV>
          </wp:anchor>
        </w:drawing>
      </w:r>
      <w:r w:rsidR="00D764F5">
        <w:rPr>
          <w:sz w:val="22"/>
        </w:rPr>
        <w:t>2019</w:t>
      </w:r>
      <w:r w:rsidR="00D764F5">
        <w:rPr>
          <w:sz w:val="22"/>
        </w:rPr>
        <w:t>年</w:t>
      </w:r>
      <w:r w:rsidR="00D764F5">
        <w:rPr>
          <w:sz w:val="22"/>
        </w:rPr>
        <w:t>10</w:t>
      </w:r>
      <w:r w:rsidR="00D764F5">
        <w:rPr>
          <w:sz w:val="22"/>
        </w:rPr>
        <w:t>月</w:t>
      </w:r>
      <w:r w:rsidR="00D764F5">
        <w:rPr>
          <w:sz w:val="22"/>
        </w:rPr>
        <w:t>31</w:t>
      </w:r>
      <w:r w:rsidR="00D764F5">
        <w:rPr>
          <w:sz w:val="22"/>
        </w:rPr>
        <w:t>日参加第五届联合国教科文组织世界地质公园管理和发展国际培训班</w:t>
      </w:r>
      <w:r w:rsidR="00D764F5">
        <w:rPr>
          <w:snapToGrid w:val="0"/>
        </w:rPr>
        <w:br/>
      </w:r>
      <w:r>
        <w:rPr>
          <w:noProof/>
          <w:sz w:val="22"/>
        </w:rPr>
        <w:drawing>
          <wp:anchor distT="0" distB="0" distL="114300" distR="114300" simplePos="0" relativeHeight="251658240" behindDoc="0" locked="0" layoutInCell="1" allowOverlap="1" wp14:anchorId="15DEDC3B" wp14:editId="27DE6A9A">
            <wp:simplePos x="0" y="0"/>
            <wp:positionH relativeFrom="column">
              <wp:posOffset>85725</wp:posOffset>
            </wp:positionH>
            <wp:positionV relativeFrom="paragraph">
              <wp:posOffset>42545</wp:posOffset>
            </wp:positionV>
            <wp:extent cx="5514975" cy="3266440"/>
            <wp:effectExtent l="0" t="0" r="0" b="0"/>
            <wp:wrapSquare wrapText="bothSides"/>
            <wp:docPr id="5" name="图片 5" descr="d202ad2cd51e97bbb1c205e35979d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202ad2cd51e97bbb1c205e35979d8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14975" cy="3266440"/>
                    </a:xfrm>
                    <a:prstGeom prst="rect">
                      <a:avLst/>
                    </a:prstGeom>
                    <a:noFill/>
                  </pic:spPr>
                </pic:pic>
              </a:graphicData>
            </a:graphic>
            <wp14:sizeRelH relativeFrom="page">
              <wp14:pctWidth>0</wp14:pctWidth>
            </wp14:sizeRelH>
            <wp14:sizeRelV relativeFrom="page">
              <wp14:pctHeight>0</wp14:pctHeight>
            </wp14:sizeRelV>
          </wp:anchor>
        </w:drawing>
      </w:r>
      <w:bookmarkStart w:id="4" w:name="_Hlk42718342"/>
      <w:r w:rsidR="00D764F5">
        <w:rPr>
          <w:sz w:val="22"/>
        </w:rPr>
        <w:t>The attendance to the 5</w:t>
      </w:r>
      <w:r w:rsidR="00D764F5">
        <w:rPr>
          <w:sz w:val="22"/>
          <w:vertAlign w:val="superscript"/>
        </w:rPr>
        <w:t>th</w:t>
      </w:r>
      <w:r w:rsidR="00D764F5">
        <w:rPr>
          <w:sz w:val="22"/>
        </w:rPr>
        <w:t xml:space="preserve"> International Training Course on UNESCO Global Geoparks Management and Development on October 31, 2019</w:t>
      </w:r>
      <w:bookmarkEnd w:id="4"/>
    </w:p>
    <w:p w14:paraId="002CF48F" w14:textId="47547874" w:rsidR="00342510" w:rsidRDefault="001238C4">
      <w:pPr>
        <w:spacing w:line="520" w:lineRule="exact"/>
        <w:ind w:firstLineChars="200" w:firstLine="480"/>
        <w:jc w:val="center"/>
        <w:rPr>
          <w:sz w:val="22"/>
          <w:szCs w:val="22"/>
          <w:lang w:eastAsia="zh-CN"/>
        </w:rPr>
      </w:pPr>
      <w:r>
        <w:rPr>
          <w:noProof/>
        </w:rPr>
        <w:lastRenderedPageBreak/>
        <w:drawing>
          <wp:anchor distT="0" distB="0" distL="114300" distR="114300" simplePos="0" relativeHeight="251659264" behindDoc="0" locked="0" layoutInCell="1" allowOverlap="1" wp14:anchorId="57AEB6E3" wp14:editId="76702551">
            <wp:simplePos x="0" y="0"/>
            <wp:positionH relativeFrom="column">
              <wp:posOffset>0</wp:posOffset>
            </wp:positionH>
            <wp:positionV relativeFrom="paragraph">
              <wp:posOffset>43815</wp:posOffset>
            </wp:positionV>
            <wp:extent cx="5542915" cy="3672205"/>
            <wp:effectExtent l="0" t="0" r="0" b="0"/>
            <wp:wrapSquare wrapText="bothSides"/>
            <wp:docPr id="3" name="图片 2" descr="97f34ad55ed81261fec8d9a91f3b0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97f34ad55ed81261fec8d9a91f3b0e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42915" cy="3672205"/>
                    </a:xfrm>
                    <a:prstGeom prst="rect">
                      <a:avLst/>
                    </a:prstGeom>
                    <a:noFill/>
                  </pic:spPr>
                </pic:pic>
              </a:graphicData>
            </a:graphic>
            <wp14:sizeRelH relativeFrom="page">
              <wp14:pctWidth>0</wp14:pctWidth>
            </wp14:sizeRelH>
            <wp14:sizeRelV relativeFrom="page">
              <wp14:pctHeight>0</wp14:pctHeight>
            </wp14:sizeRelV>
          </wp:anchor>
        </w:drawing>
      </w:r>
      <w:r w:rsidR="00D764F5">
        <w:rPr>
          <w:sz w:val="22"/>
        </w:rPr>
        <w:t>2019</w:t>
      </w:r>
      <w:r w:rsidR="00D764F5">
        <w:rPr>
          <w:sz w:val="22"/>
        </w:rPr>
        <w:t>年</w:t>
      </w:r>
      <w:r w:rsidR="00D764F5">
        <w:rPr>
          <w:sz w:val="22"/>
        </w:rPr>
        <w:t>11</w:t>
      </w:r>
      <w:r w:rsidR="00D764F5">
        <w:rPr>
          <w:sz w:val="22"/>
        </w:rPr>
        <w:t>月</w:t>
      </w:r>
      <w:r w:rsidR="00D764F5">
        <w:rPr>
          <w:sz w:val="22"/>
        </w:rPr>
        <w:t>2</w:t>
      </w:r>
      <w:r w:rsidR="00D764F5">
        <w:rPr>
          <w:sz w:val="22"/>
        </w:rPr>
        <w:t>日与嵩山世界地质公园考察交流学习</w:t>
      </w:r>
      <w:r w:rsidR="00D764F5">
        <w:rPr>
          <w:snapToGrid w:val="0"/>
        </w:rPr>
        <w:br/>
      </w:r>
      <w:r>
        <w:rPr>
          <w:noProof/>
        </w:rPr>
        <w:drawing>
          <wp:anchor distT="0" distB="0" distL="114300" distR="114300" simplePos="0" relativeHeight="251660288" behindDoc="0" locked="0" layoutInCell="1" allowOverlap="1" wp14:anchorId="11C5D80E" wp14:editId="1147BAC0">
            <wp:simplePos x="0" y="0"/>
            <wp:positionH relativeFrom="column">
              <wp:posOffset>0</wp:posOffset>
            </wp:positionH>
            <wp:positionV relativeFrom="paragraph">
              <wp:posOffset>43815</wp:posOffset>
            </wp:positionV>
            <wp:extent cx="5542915" cy="3672205"/>
            <wp:effectExtent l="0" t="0" r="0" b="0"/>
            <wp:wrapSquare wrapText="bothSides"/>
            <wp:docPr id="4" name="图片 4" descr="97f34ad55ed81261fec8d9a91f3b0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7f34ad55ed81261fec8d9a91f3b0e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42915" cy="3672205"/>
                    </a:xfrm>
                    <a:prstGeom prst="rect">
                      <a:avLst/>
                    </a:prstGeom>
                    <a:noFill/>
                  </pic:spPr>
                </pic:pic>
              </a:graphicData>
            </a:graphic>
            <wp14:sizeRelH relativeFrom="page">
              <wp14:pctWidth>0</wp14:pctWidth>
            </wp14:sizeRelH>
            <wp14:sizeRelV relativeFrom="page">
              <wp14:pctHeight>0</wp14:pctHeight>
            </wp14:sizeRelV>
          </wp:anchor>
        </w:drawing>
      </w:r>
      <w:bookmarkStart w:id="5" w:name="_Hlk42718369"/>
      <w:r w:rsidR="00D764F5">
        <w:rPr>
          <w:sz w:val="22"/>
        </w:rPr>
        <w:t xml:space="preserve">Visit </w:t>
      </w:r>
      <w:proofErr w:type="spellStart"/>
      <w:r w:rsidR="00D764F5">
        <w:rPr>
          <w:sz w:val="22"/>
        </w:rPr>
        <w:t>Songshan</w:t>
      </w:r>
      <w:proofErr w:type="spellEnd"/>
      <w:r w:rsidR="00D764F5">
        <w:rPr>
          <w:sz w:val="22"/>
        </w:rPr>
        <w:t xml:space="preserve"> </w:t>
      </w:r>
      <w:r w:rsidR="002B5B24">
        <w:rPr>
          <w:sz w:val="22"/>
        </w:rPr>
        <w:t xml:space="preserve">UNESCO </w:t>
      </w:r>
      <w:r w:rsidR="00D764F5">
        <w:rPr>
          <w:sz w:val="22"/>
        </w:rPr>
        <w:t>Global Geopark on November 2, 2019 for exchange learning</w:t>
      </w:r>
      <w:bookmarkEnd w:id="5"/>
    </w:p>
    <w:p w14:paraId="527E8D1C" w14:textId="030AEF4A" w:rsidR="00342510" w:rsidRDefault="00D764F5">
      <w:pPr>
        <w:tabs>
          <w:tab w:val="left" w:pos="3542"/>
        </w:tabs>
        <w:spacing w:line="520" w:lineRule="exact"/>
        <w:ind w:firstLineChars="200" w:firstLine="643"/>
        <w:jc w:val="left"/>
        <w:rPr>
          <w:rFonts w:eastAsia="黑体"/>
          <w:b/>
          <w:sz w:val="32"/>
          <w:szCs w:val="32"/>
          <w:lang w:eastAsia="zh-CN"/>
        </w:rPr>
      </w:pPr>
      <w:r>
        <w:rPr>
          <w:rFonts w:eastAsia="黑体"/>
          <w:b/>
          <w:sz w:val="32"/>
        </w:rPr>
        <w:t>2.</w:t>
      </w:r>
      <w:r>
        <w:rPr>
          <w:rFonts w:eastAsia="黑体"/>
          <w:b/>
          <w:sz w:val="32"/>
        </w:rPr>
        <w:t>地质公园数据</w:t>
      </w:r>
      <w:r>
        <w:rPr>
          <w:snapToGrid w:val="0"/>
        </w:rPr>
        <w:br/>
      </w:r>
      <w:r>
        <w:rPr>
          <w:b/>
          <w:sz w:val="32"/>
        </w:rPr>
        <w:t xml:space="preserve">2. </w:t>
      </w:r>
      <w:r w:rsidR="002B5B24" w:rsidRPr="001238C4">
        <w:rPr>
          <w:rFonts w:ascii="Arial" w:hAnsi="Arial" w:cs="Arial"/>
          <w:b/>
          <w:sz w:val="32"/>
        </w:rPr>
        <w:t>GEOPARK FIGURES</w:t>
      </w:r>
    </w:p>
    <w:p w14:paraId="5BF83A12" w14:textId="33EBB0E3" w:rsidR="00342510" w:rsidRDefault="00D764F5">
      <w:pPr>
        <w:adjustRightInd w:val="0"/>
        <w:snapToGrid w:val="0"/>
        <w:spacing w:line="520" w:lineRule="exact"/>
        <w:ind w:firstLineChars="200" w:firstLine="643"/>
        <w:rPr>
          <w:rFonts w:eastAsia="仿宋"/>
          <w:sz w:val="32"/>
          <w:szCs w:val="32"/>
          <w:lang w:eastAsia="zh-CN"/>
        </w:rPr>
      </w:pPr>
      <w:r>
        <w:rPr>
          <w:rFonts w:eastAsia="楷体"/>
          <w:b/>
          <w:sz w:val="32"/>
        </w:rPr>
        <w:t>员工人数：</w:t>
      </w:r>
      <w:r>
        <w:rPr>
          <w:rFonts w:eastAsia="仿宋"/>
          <w:sz w:val="32"/>
        </w:rPr>
        <w:t>公园共有</w:t>
      </w:r>
      <w:r>
        <w:rPr>
          <w:rFonts w:eastAsia="仿宋"/>
          <w:sz w:val="32"/>
        </w:rPr>
        <w:t>45</w:t>
      </w:r>
      <w:r>
        <w:rPr>
          <w:rFonts w:eastAsia="仿宋" w:hint="eastAsia"/>
          <w:sz w:val="32"/>
        </w:rPr>
        <w:t>8</w:t>
      </w:r>
      <w:r>
        <w:rPr>
          <w:rFonts w:eastAsia="仿宋"/>
          <w:sz w:val="32"/>
        </w:rPr>
        <w:t>名员工，其中包含地质学家</w:t>
      </w:r>
      <w:r>
        <w:rPr>
          <w:rFonts w:eastAsia="仿宋"/>
          <w:sz w:val="32"/>
        </w:rPr>
        <w:t>5</w:t>
      </w:r>
      <w:r>
        <w:rPr>
          <w:rFonts w:eastAsia="仿宋"/>
          <w:sz w:val="32"/>
        </w:rPr>
        <w:t>位。</w:t>
      </w:r>
      <w:r>
        <w:rPr>
          <w:snapToGrid w:val="0"/>
        </w:rPr>
        <w:br/>
      </w:r>
      <w:r w:rsidR="002B5B24" w:rsidRPr="002B5B24">
        <w:rPr>
          <w:b/>
          <w:sz w:val="32"/>
        </w:rPr>
        <w:t>Number of Geopark staffs</w:t>
      </w:r>
      <w:r>
        <w:rPr>
          <w:b/>
          <w:sz w:val="32"/>
        </w:rPr>
        <w:t xml:space="preserve">: </w:t>
      </w:r>
      <w:bookmarkStart w:id="6" w:name="_Hlk42718390"/>
      <w:r>
        <w:rPr>
          <w:sz w:val="32"/>
        </w:rPr>
        <w:t>The geopark has 458 employees, including 5 geologists.</w:t>
      </w:r>
      <w:bookmarkEnd w:id="6"/>
      <w:r>
        <w:rPr>
          <w:sz w:val="32"/>
        </w:rPr>
        <w:t xml:space="preserve"> </w:t>
      </w:r>
    </w:p>
    <w:p w14:paraId="5CD8A8A4" w14:textId="51D35834" w:rsidR="00342510" w:rsidRDefault="00D764F5">
      <w:pPr>
        <w:spacing w:line="520" w:lineRule="exact"/>
        <w:ind w:firstLineChars="200" w:firstLine="643"/>
        <w:rPr>
          <w:rFonts w:eastAsia="仿宋"/>
          <w:sz w:val="32"/>
          <w:szCs w:val="32"/>
          <w:lang w:eastAsia="zh-CN"/>
        </w:rPr>
      </w:pPr>
      <w:r>
        <w:rPr>
          <w:rFonts w:eastAsia="楷体"/>
          <w:b/>
          <w:sz w:val="32"/>
        </w:rPr>
        <w:t>游客人数：</w:t>
      </w:r>
      <w:r>
        <w:rPr>
          <w:rFonts w:eastAsia="仿宋"/>
          <w:sz w:val="32"/>
        </w:rPr>
        <w:t>620.9</w:t>
      </w:r>
      <w:r>
        <w:rPr>
          <w:rFonts w:eastAsia="仿宋"/>
          <w:sz w:val="32"/>
        </w:rPr>
        <w:t>万人次，同比增长</w:t>
      </w:r>
      <w:r>
        <w:rPr>
          <w:rFonts w:eastAsia="仿宋"/>
          <w:sz w:val="32"/>
        </w:rPr>
        <w:t>42.24%</w:t>
      </w:r>
      <w:r>
        <w:rPr>
          <w:rFonts w:eastAsia="仿宋"/>
          <w:sz w:val="32"/>
        </w:rPr>
        <w:t>。</w:t>
      </w:r>
      <w:r>
        <w:rPr>
          <w:snapToGrid w:val="0"/>
        </w:rPr>
        <w:br/>
      </w:r>
      <w:r w:rsidR="002B5B24" w:rsidRPr="002B5B24">
        <w:rPr>
          <w:b/>
          <w:sz w:val="32"/>
        </w:rPr>
        <w:t>Number of Visitors</w:t>
      </w:r>
      <w:r>
        <w:rPr>
          <w:b/>
          <w:sz w:val="32"/>
        </w:rPr>
        <w:t xml:space="preserve">: </w:t>
      </w:r>
      <w:bookmarkStart w:id="7" w:name="_Hlk42718415"/>
      <w:r>
        <w:rPr>
          <w:sz w:val="32"/>
        </w:rPr>
        <w:t>6,209,000 visits from tourists, a year-on-year growth of 42.24%.</w:t>
      </w:r>
      <w:bookmarkEnd w:id="7"/>
    </w:p>
    <w:p w14:paraId="7ECA8F30" w14:textId="69B7F8DE" w:rsidR="00342510" w:rsidRDefault="00D764F5">
      <w:pPr>
        <w:spacing w:line="520" w:lineRule="exact"/>
        <w:ind w:firstLineChars="200" w:firstLine="643"/>
        <w:rPr>
          <w:rFonts w:eastAsia="仿宋"/>
          <w:b/>
          <w:bCs/>
          <w:sz w:val="32"/>
          <w:szCs w:val="32"/>
          <w:lang w:eastAsia="zh-CN"/>
        </w:rPr>
      </w:pPr>
      <w:r>
        <w:rPr>
          <w:rFonts w:eastAsia="楷体"/>
          <w:b/>
          <w:sz w:val="32"/>
        </w:rPr>
        <w:t>活动次数：</w:t>
      </w:r>
      <w:r>
        <w:rPr>
          <w:rFonts w:eastAsia="仿宋"/>
          <w:sz w:val="32"/>
        </w:rPr>
        <w:t>2019</w:t>
      </w:r>
      <w:r>
        <w:rPr>
          <w:rFonts w:eastAsia="仿宋"/>
          <w:sz w:val="32"/>
        </w:rPr>
        <w:t>年度举办活动</w:t>
      </w:r>
      <w:r>
        <w:rPr>
          <w:rFonts w:eastAsia="仿宋"/>
          <w:sz w:val="32"/>
        </w:rPr>
        <w:t>6</w:t>
      </w:r>
      <w:r>
        <w:rPr>
          <w:rFonts w:eastAsia="仿宋"/>
          <w:sz w:val="32"/>
        </w:rPr>
        <w:t>次。举办</w:t>
      </w:r>
      <w:r>
        <w:rPr>
          <w:rFonts w:eastAsia="仿宋"/>
          <w:sz w:val="32"/>
        </w:rPr>
        <w:t>2019</w:t>
      </w:r>
      <w:r>
        <w:rPr>
          <w:rFonts w:eastAsia="仿宋"/>
          <w:sz w:val="32"/>
        </w:rPr>
        <w:t>年</w:t>
      </w:r>
      <w:r>
        <w:rPr>
          <w:rFonts w:eastAsia="仿宋"/>
          <w:sz w:val="32"/>
        </w:rPr>
        <w:t>1</w:t>
      </w:r>
      <w:r>
        <w:rPr>
          <w:rFonts w:eastAsia="仿宋"/>
          <w:sz w:val="32"/>
        </w:rPr>
        <w:t>月</w:t>
      </w:r>
      <w:r>
        <w:rPr>
          <w:rFonts w:eastAsia="仿宋"/>
          <w:sz w:val="32"/>
        </w:rPr>
        <w:t>24</w:t>
      </w:r>
      <w:r>
        <w:rPr>
          <w:rFonts w:eastAsia="仿宋"/>
          <w:sz w:val="32"/>
        </w:rPr>
        <w:t>日，中泰教育冬令营首批可可托海世界地质公园研学团</w:t>
      </w:r>
      <w:r>
        <w:rPr>
          <w:rFonts w:eastAsia="仿宋"/>
          <w:sz w:val="32"/>
        </w:rPr>
        <w:t>20</w:t>
      </w:r>
      <w:r>
        <w:rPr>
          <w:rFonts w:eastAsia="仿宋"/>
          <w:sz w:val="32"/>
        </w:rPr>
        <w:t>名，到可可托海世界地质公园地质陈列馆、三号矿景区开展科普教</w:t>
      </w:r>
      <w:r>
        <w:rPr>
          <w:rFonts w:eastAsia="仿宋"/>
          <w:sz w:val="32"/>
        </w:rPr>
        <w:lastRenderedPageBreak/>
        <w:t>育活动；</w:t>
      </w:r>
      <w:r>
        <w:rPr>
          <w:rFonts w:eastAsia="仿宋"/>
          <w:sz w:val="32"/>
        </w:rPr>
        <w:t>2019</w:t>
      </w:r>
      <w:r>
        <w:rPr>
          <w:rFonts w:eastAsia="仿宋"/>
          <w:sz w:val="32"/>
        </w:rPr>
        <w:t>年</w:t>
      </w:r>
      <w:r>
        <w:rPr>
          <w:rFonts w:eastAsia="仿宋"/>
          <w:sz w:val="32"/>
        </w:rPr>
        <w:t>5</w:t>
      </w:r>
      <w:r>
        <w:rPr>
          <w:rFonts w:eastAsia="仿宋"/>
          <w:sz w:val="32"/>
        </w:rPr>
        <w:t>月</w:t>
      </w:r>
      <w:r>
        <w:rPr>
          <w:rFonts w:eastAsia="仿宋"/>
          <w:sz w:val="32"/>
        </w:rPr>
        <w:t>26</w:t>
      </w:r>
      <w:r>
        <w:rPr>
          <w:rFonts w:eastAsia="仿宋"/>
          <w:sz w:val="32"/>
        </w:rPr>
        <w:t>日，阿勒泰元创旅游有限公司组织的乌鲁木齐市第</w:t>
      </w:r>
      <w:r>
        <w:rPr>
          <w:rFonts w:eastAsia="仿宋"/>
          <w:sz w:val="32"/>
        </w:rPr>
        <w:t>91</w:t>
      </w:r>
      <w:r>
        <w:rPr>
          <w:rFonts w:eastAsia="仿宋"/>
          <w:sz w:val="32"/>
        </w:rPr>
        <w:t>小学的研学团队</w:t>
      </w:r>
      <w:r>
        <w:rPr>
          <w:rFonts w:eastAsia="仿宋"/>
          <w:sz w:val="32"/>
        </w:rPr>
        <w:t>30</w:t>
      </w:r>
      <w:r>
        <w:rPr>
          <w:rFonts w:eastAsia="仿宋"/>
          <w:sz w:val="32"/>
        </w:rPr>
        <w:t>余人，到可可托海世界地质公园地质陈列馆、三号矿景区等开展科普教育活动；</w:t>
      </w:r>
      <w:r>
        <w:rPr>
          <w:rFonts w:eastAsia="仿宋"/>
          <w:sz w:val="32"/>
        </w:rPr>
        <w:t>2019</w:t>
      </w:r>
      <w:r>
        <w:rPr>
          <w:rFonts w:eastAsia="仿宋"/>
          <w:sz w:val="32"/>
        </w:rPr>
        <w:t>年</w:t>
      </w:r>
      <w:r>
        <w:rPr>
          <w:rFonts w:eastAsia="仿宋"/>
          <w:sz w:val="32"/>
        </w:rPr>
        <w:t>11</w:t>
      </w:r>
      <w:r>
        <w:rPr>
          <w:rFonts w:eastAsia="仿宋"/>
          <w:sz w:val="32"/>
        </w:rPr>
        <w:t>月，在第十四届新疆冬季旅游产业交易博览会进行专题展览；</w:t>
      </w:r>
      <w:r>
        <w:rPr>
          <w:rFonts w:eastAsia="仿宋"/>
          <w:sz w:val="32"/>
        </w:rPr>
        <w:t>2019</w:t>
      </w:r>
      <w:r>
        <w:rPr>
          <w:rFonts w:eastAsia="仿宋"/>
          <w:sz w:val="32"/>
        </w:rPr>
        <w:t>年</w:t>
      </w:r>
      <w:r>
        <w:rPr>
          <w:rFonts w:eastAsia="仿宋"/>
          <w:sz w:val="32"/>
        </w:rPr>
        <w:t>11</w:t>
      </w:r>
      <w:r>
        <w:rPr>
          <w:rFonts w:eastAsia="仿宋"/>
          <w:sz w:val="32"/>
        </w:rPr>
        <w:t>月，在地质公园三号院举行顾智勇油画作品专题展览；</w:t>
      </w:r>
      <w:r>
        <w:rPr>
          <w:rFonts w:eastAsia="仿宋"/>
          <w:sz w:val="32"/>
        </w:rPr>
        <w:t>2019</w:t>
      </w:r>
      <w:r>
        <w:rPr>
          <w:rFonts w:eastAsia="仿宋"/>
          <w:sz w:val="32"/>
        </w:rPr>
        <w:t>年</w:t>
      </w:r>
      <w:r>
        <w:rPr>
          <w:rFonts w:eastAsia="仿宋"/>
          <w:sz w:val="32"/>
        </w:rPr>
        <w:t>10</w:t>
      </w:r>
      <w:r>
        <w:rPr>
          <w:rFonts w:eastAsia="仿宋"/>
          <w:sz w:val="32"/>
        </w:rPr>
        <w:t>月及</w:t>
      </w:r>
      <w:r>
        <w:rPr>
          <w:rFonts w:eastAsia="仿宋"/>
          <w:sz w:val="32"/>
        </w:rPr>
        <w:t>12</w:t>
      </w:r>
      <w:r>
        <w:rPr>
          <w:rFonts w:eastAsia="仿宋"/>
          <w:sz w:val="32"/>
        </w:rPr>
        <w:t>月，公园邀请中国地质科学院专家苏德辰教授开展《地质之美与丹霞地貌》科普讲座；</w:t>
      </w:r>
      <w:r>
        <w:rPr>
          <w:rFonts w:eastAsia="仿宋"/>
          <w:sz w:val="32"/>
        </w:rPr>
        <w:t>2019</w:t>
      </w:r>
      <w:r>
        <w:rPr>
          <w:rFonts w:eastAsia="仿宋"/>
          <w:sz w:val="32"/>
        </w:rPr>
        <w:t>年</w:t>
      </w:r>
      <w:r>
        <w:rPr>
          <w:rFonts w:eastAsia="仿宋"/>
          <w:sz w:val="32"/>
        </w:rPr>
        <w:t>4</w:t>
      </w:r>
      <w:r>
        <w:rPr>
          <w:rFonts w:eastAsia="仿宋"/>
          <w:sz w:val="32"/>
        </w:rPr>
        <w:t>月，富蕴县举办</w:t>
      </w:r>
      <w:r>
        <w:rPr>
          <w:rFonts w:eastAsia="仿宋"/>
          <w:sz w:val="32"/>
        </w:rPr>
        <w:t>“</w:t>
      </w:r>
      <w:r>
        <w:rPr>
          <w:rFonts w:eastAsia="仿宋"/>
          <w:sz w:val="32"/>
        </w:rPr>
        <w:t>昊蕴杯</w:t>
      </w:r>
      <w:r>
        <w:rPr>
          <w:rFonts w:eastAsia="仿宋"/>
          <w:sz w:val="32"/>
        </w:rPr>
        <w:t>”</w:t>
      </w:r>
      <w:r>
        <w:rPr>
          <w:rFonts w:eastAsia="仿宋"/>
          <w:sz w:val="32"/>
        </w:rPr>
        <w:t>赛马比赛，展示丰富的民俗体验及多姿多彩的民俗风情；</w:t>
      </w:r>
      <w:r>
        <w:rPr>
          <w:rFonts w:eastAsia="仿宋"/>
          <w:sz w:val="32"/>
        </w:rPr>
        <w:t>2019</w:t>
      </w:r>
      <w:r>
        <w:rPr>
          <w:rFonts w:eastAsia="仿宋"/>
          <w:sz w:val="32"/>
        </w:rPr>
        <w:t>年</w:t>
      </w:r>
      <w:r>
        <w:rPr>
          <w:rFonts w:eastAsia="仿宋"/>
          <w:sz w:val="32"/>
        </w:rPr>
        <w:t>8</w:t>
      </w:r>
      <w:r>
        <w:rPr>
          <w:rFonts w:eastAsia="仿宋"/>
          <w:sz w:val="32"/>
        </w:rPr>
        <w:t>月，富蕴县举办</w:t>
      </w:r>
      <w:r>
        <w:rPr>
          <w:rFonts w:eastAsia="仿宋"/>
          <w:sz w:val="32"/>
        </w:rPr>
        <w:t>“</w:t>
      </w:r>
      <w:r>
        <w:rPr>
          <w:rFonts w:eastAsia="仿宋"/>
          <w:sz w:val="32"/>
        </w:rPr>
        <w:t>传承可可托海精神</w:t>
      </w:r>
      <w:r>
        <w:rPr>
          <w:rFonts w:eastAsia="仿宋"/>
          <w:sz w:val="32"/>
        </w:rPr>
        <w:t>·</w:t>
      </w:r>
      <w:r>
        <w:rPr>
          <w:rFonts w:eastAsia="仿宋"/>
          <w:sz w:val="32"/>
        </w:rPr>
        <w:t>富蕴秋季赛马活动</w:t>
      </w:r>
      <w:r>
        <w:rPr>
          <w:rFonts w:eastAsia="仿宋"/>
          <w:sz w:val="32"/>
        </w:rPr>
        <w:t>”</w:t>
      </w:r>
      <w:r>
        <w:rPr>
          <w:rFonts w:eastAsia="仿宋"/>
          <w:sz w:val="32"/>
        </w:rPr>
        <w:t>，此次比赛还增设了姑娘追、马上拾银、马上射箭、押加比赛、摔跤比赛、扳手腕比赛等丰富多彩的民俗项目赛事。</w:t>
      </w:r>
      <w:r>
        <w:rPr>
          <w:snapToGrid w:val="0"/>
        </w:rPr>
        <w:br/>
      </w:r>
      <w:r w:rsidR="002B5B24" w:rsidRPr="002B5B24">
        <w:rPr>
          <w:b/>
          <w:sz w:val="32"/>
        </w:rPr>
        <w:t>Number of Geopark events</w:t>
      </w:r>
      <w:r>
        <w:rPr>
          <w:b/>
          <w:sz w:val="32"/>
        </w:rPr>
        <w:t xml:space="preserve">: </w:t>
      </w:r>
      <w:bookmarkStart w:id="8" w:name="_Hlk42718443"/>
      <w:r>
        <w:rPr>
          <w:sz w:val="32"/>
        </w:rPr>
        <w:t xml:space="preserve">6 activities were held in 2019. On January 24, 2019, the first study group of 20 students from the </w:t>
      </w:r>
      <w:proofErr w:type="spellStart"/>
      <w:r>
        <w:rPr>
          <w:sz w:val="32"/>
        </w:rPr>
        <w:t>Keketuohai</w:t>
      </w:r>
      <w:proofErr w:type="spellEnd"/>
      <w:r>
        <w:rPr>
          <w:sz w:val="32"/>
        </w:rPr>
        <w:t xml:space="preserve"> UNESCO Global Geopark of </w:t>
      </w:r>
      <w:proofErr w:type="spellStart"/>
      <w:r>
        <w:rPr>
          <w:sz w:val="32"/>
        </w:rPr>
        <w:t>Zhongtai</w:t>
      </w:r>
      <w:proofErr w:type="spellEnd"/>
      <w:r>
        <w:rPr>
          <w:sz w:val="32"/>
        </w:rPr>
        <w:t xml:space="preserve"> Education Winter Camp carried out science popularization and education activities in the Geological Exhibition Hall and No. 3 Mine of the </w:t>
      </w:r>
      <w:ins w:id="9" w:author="Yuan Maoke" w:date="2020-06-03T11:21:00Z">
        <w:r w:rsidR="007C435E">
          <w:rPr>
            <w:rFonts w:hint="eastAsia"/>
            <w:sz w:val="32"/>
            <w:lang w:eastAsia="zh-CN"/>
          </w:rPr>
          <w:t>geo</w:t>
        </w:r>
      </w:ins>
      <w:r>
        <w:rPr>
          <w:sz w:val="32"/>
        </w:rPr>
        <w:t xml:space="preserve">park. On May 26, 2019, a study group of more than 30 students from Urumqi No.91 Primary School organized by Altay </w:t>
      </w:r>
      <w:proofErr w:type="spellStart"/>
      <w:r>
        <w:rPr>
          <w:sz w:val="32"/>
        </w:rPr>
        <w:t>Yuanchuang</w:t>
      </w:r>
      <w:proofErr w:type="spellEnd"/>
      <w:r>
        <w:rPr>
          <w:sz w:val="32"/>
        </w:rPr>
        <w:t xml:space="preserve"> Tourism Co., Ltd. carried out science popularization and education activities in the Geological Exhibition Hall and No. 3 Mine of the </w:t>
      </w:r>
      <w:ins w:id="10" w:author="Yuan Maoke" w:date="2020-06-03T11:22:00Z">
        <w:r w:rsidR="007C435E">
          <w:rPr>
            <w:rFonts w:hint="eastAsia"/>
            <w:sz w:val="32"/>
            <w:lang w:eastAsia="zh-CN"/>
          </w:rPr>
          <w:t>geo</w:t>
        </w:r>
      </w:ins>
      <w:r>
        <w:rPr>
          <w:sz w:val="32"/>
        </w:rPr>
        <w:t>park. In November 2019, a theme exhibition was carried out at the 14</w:t>
      </w:r>
      <w:r>
        <w:rPr>
          <w:sz w:val="32"/>
          <w:vertAlign w:val="superscript"/>
        </w:rPr>
        <w:t>th</w:t>
      </w:r>
      <w:r>
        <w:rPr>
          <w:sz w:val="32"/>
        </w:rPr>
        <w:t xml:space="preserve"> Xinjiang Winter Tourism Trade Fair. In November 2019, the Special Exhibition of Gu </w:t>
      </w:r>
      <w:proofErr w:type="spellStart"/>
      <w:r>
        <w:rPr>
          <w:sz w:val="32"/>
        </w:rPr>
        <w:t>Zhiyong's</w:t>
      </w:r>
      <w:proofErr w:type="spellEnd"/>
      <w:r>
        <w:rPr>
          <w:sz w:val="32"/>
        </w:rPr>
        <w:t xml:space="preserve"> Oil Paintings was held at No. 3 </w:t>
      </w:r>
      <w:r>
        <w:rPr>
          <w:sz w:val="32"/>
        </w:rPr>
        <w:lastRenderedPageBreak/>
        <w:t xml:space="preserve">Courtyard of geopark; In October and December 2019, the park invited Professor </w:t>
      </w:r>
      <w:proofErr w:type="spellStart"/>
      <w:r>
        <w:rPr>
          <w:sz w:val="32"/>
        </w:rPr>
        <w:t>Su</w:t>
      </w:r>
      <w:proofErr w:type="spellEnd"/>
      <w:r>
        <w:rPr>
          <w:sz w:val="32"/>
        </w:rPr>
        <w:t xml:space="preserve"> Dechen, an expert of Chinese Academy of Geological Sciences, to give a scientific lecture </w:t>
      </w:r>
      <w:r>
        <w:rPr>
          <w:i/>
          <w:sz w:val="32"/>
        </w:rPr>
        <w:t>Geological Beauty and Danxia Landform</w:t>
      </w:r>
      <w:r>
        <w:rPr>
          <w:sz w:val="32"/>
        </w:rPr>
        <w:t xml:space="preserve">. In April 2019, </w:t>
      </w:r>
      <w:proofErr w:type="spellStart"/>
      <w:r>
        <w:rPr>
          <w:sz w:val="32"/>
        </w:rPr>
        <w:t>Fuyun</w:t>
      </w:r>
      <w:proofErr w:type="spellEnd"/>
      <w:r>
        <w:rPr>
          <w:sz w:val="32"/>
        </w:rPr>
        <w:t xml:space="preserve"> County held the "</w:t>
      </w:r>
      <w:proofErr w:type="spellStart"/>
      <w:r>
        <w:rPr>
          <w:sz w:val="32"/>
        </w:rPr>
        <w:t>Haoyun</w:t>
      </w:r>
      <w:proofErr w:type="spellEnd"/>
      <w:r>
        <w:rPr>
          <w:sz w:val="32"/>
        </w:rPr>
        <w:t xml:space="preserve"> Cup" horse racing competition, displaying rich folk experiences and diversified folk customs. In August 2019, </w:t>
      </w:r>
      <w:proofErr w:type="spellStart"/>
      <w:r>
        <w:rPr>
          <w:sz w:val="32"/>
        </w:rPr>
        <w:t>Fuyun</w:t>
      </w:r>
      <w:proofErr w:type="spellEnd"/>
      <w:r>
        <w:rPr>
          <w:sz w:val="32"/>
        </w:rPr>
        <w:t xml:space="preserve"> County held the "Inheritance of </w:t>
      </w:r>
      <w:proofErr w:type="spellStart"/>
      <w:r>
        <w:rPr>
          <w:sz w:val="32"/>
        </w:rPr>
        <w:t>Keketuohai</w:t>
      </w:r>
      <w:proofErr w:type="spellEnd"/>
      <w:r>
        <w:rPr>
          <w:sz w:val="32"/>
        </w:rPr>
        <w:t xml:space="preserve"> Spirit · </w:t>
      </w:r>
      <w:proofErr w:type="spellStart"/>
      <w:r>
        <w:rPr>
          <w:sz w:val="32"/>
        </w:rPr>
        <w:t>Fuyun</w:t>
      </w:r>
      <w:proofErr w:type="spellEnd"/>
      <w:r>
        <w:rPr>
          <w:sz w:val="32"/>
        </w:rPr>
        <w:t xml:space="preserve"> Autumn Horse Racing Activity"; a variety of folk events such as</w:t>
      </w:r>
      <w:r>
        <w:rPr>
          <w:rFonts w:hint="eastAsia"/>
          <w:sz w:val="32"/>
          <w:lang w:eastAsia="zh-CN"/>
        </w:rPr>
        <w:t xml:space="preserve"> </w:t>
      </w:r>
      <w:r>
        <w:rPr>
          <w:sz w:val="32"/>
        </w:rPr>
        <w:t>girl</w:t>
      </w:r>
      <w:r>
        <w:rPr>
          <w:rFonts w:hint="eastAsia"/>
          <w:sz w:val="32"/>
          <w:lang w:eastAsia="zh-CN"/>
        </w:rPr>
        <w:t>s</w:t>
      </w:r>
      <w:r>
        <w:rPr>
          <w:sz w:val="32"/>
        </w:rPr>
        <w:t xml:space="preserve"> chasing, silver collecting on the horse's back, archery on the horse's back, tug-of-war competition, wrestling competition and wrist wrestling competition were added into the activity.</w:t>
      </w:r>
      <w:bookmarkEnd w:id="8"/>
      <w:r>
        <w:rPr>
          <w:sz w:val="32"/>
        </w:rPr>
        <w:t xml:space="preserve"> </w:t>
      </w:r>
    </w:p>
    <w:p w14:paraId="3BEE076D" w14:textId="5649D688" w:rsidR="00342510" w:rsidRDefault="00D764F5">
      <w:pPr>
        <w:spacing w:line="520" w:lineRule="exact"/>
        <w:ind w:firstLineChars="200" w:firstLine="643"/>
        <w:rPr>
          <w:rFonts w:eastAsia="仿宋"/>
          <w:b/>
          <w:sz w:val="32"/>
          <w:szCs w:val="32"/>
          <w:lang w:eastAsia="zh-CN"/>
        </w:rPr>
      </w:pPr>
      <w:r>
        <w:rPr>
          <w:rFonts w:eastAsia="楷体"/>
          <w:b/>
          <w:sz w:val="32"/>
        </w:rPr>
        <w:t>开展地质公园教育计划的学校班级数：</w:t>
      </w:r>
      <w:r>
        <w:rPr>
          <w:rFonts w:eastAsia="仿宋"/>
          <w:b/>
          <w:sz w:val="32"/>
        </w:rPr>
        <w:t>2</w:t>
      </w:r>
      <w:r>
        <w:rPr>
          <w:rFonts w:eastAsia="仿宋"/>
          <w:b/>
          <w:sz w:val="32"/>
        </w:rPr>
        <w:t>个</w:t>
      </w:r>
      <w:r>
        <w:rPr>
          <w:snapToGrid w:val="0"/>
        </w:rPr>
        <w:br/>
      </w:r>
      <w:r w:rsidR="007C435E" w:rsidRPr="001238C4">
        <w:rPr>
          <w:sz w:val="32"/>
        </w:rPr>
        <w:t>Number school classes realize Geopark educational programmes</w:t>
      </w:r>
      <w:r>
        <w:rPr>
          <w:b/>
          <w:sz w:val="32"/>
        </w:rPr>
        <w:t xml:space="preserve">: 2 </w:t>
      </w:r>
    </w:p>
    <w:p w14:paraId="359FA42F" w14:textId="1B1D837B" w:rsidR="00342510" w:rsidRDefault="00D764F5">
      <w:pPr>
        <w:spacing w:line="520" w:lineRule="exact"/>
        <w:ind w:firstLineChars="200" w:firstLine="643"/>
        <w:rPr>
          <w:rFonts w:eastAsia="仿宋"/>
          <w:b/>
          <w:sz w:val="32"/>
          <w:szCs w:val="32"/>
          <w:lang w:eastAsia="zh-CN"/>
        </w:rPr>
      </w:pPr>
      <w:r>
        <w:rPr>
          <w:rFonts w:eastAsia="楷体"/>
          <w:b/>
          <w:sz w:val="32"/>
        </w:rPr>
        <w:t>地质公园发表新闻稿数量：</w:t>
      </w:r>
      <w:r>
        <w:rPr>
          <w:rFonts w:eastAsia="仿宋"/>
          <w:b/>
          <w:sz w:val="32"/>
        </w:rPr>
        <w:t>1</w:t>
      </w:r>
      <w:r>
        <w:rPr>
          <w:rFonts w:eastAsia="仿宋"/>
          <w:b/>
          <w:sz w:val="32"/>
        </w:rPr>
        <w:t>篇</w:t>
      </w:r>
      <w:r>
        <w:rPr>
          <w:snapToGrid w:val="0"/>
        </w:rPr>
        <w:br/>
      </w:r>
      <w:r w:rsidR="007C435E" w:rsidRPr="001238C4">
        <w:rPr>
          <w:sz w:val="32"/>
        </w:rPr>
        <w:t>Number of Geopark press release</w:t>
      </w:r>
      <w:r>
        <w:rPr>
          <w:b/>
          <w:sz w:val="32"/>
        </w:rPr>
        <w:t xml:space="preserve">: 1 </w:t>
      </w:r>
    </w:p>
    <w:p w14:paraId="486A72C5" w14:textId="34BB93AF" w:rsidR="00342510" w:rsidRDefault="00D764F5">
      <w:pPr>
        <w:spacing w:line="520" w:lineRule="exact"/>
        <w:ind w:firstLineChars="200" w:firstLine="643"/>
        <w:textAlignment w:val="center"/>
        <w:rPr>
          <w:rFonts w:eastAsia="仿宋"/>
          <w:sz w:val="32"/>
          <w:szCs w:val="32"/>
        </w:rPr>
      </w:pPr>
      <w:r>
        <w:rPr>
          <w:rFonts w:eastAsia="黑体"/>
          <w:b/>
          <w:sz w:val="32"/>
        </w:rPr>
        <w:t>3.</w:t>
      </w:r>
      <w:r>
        <w:rPr>
          <w:rFonts w:eastAsia="黑体"/>
          <w:b/>
          <w:sz w:val="32"/>
        </w:rPr>
        <w:t>地质公园活动</w:t>
      </w:r>
      <w:r>
        <w:rPr>
          <w:rFonts w:eastAsia="仿宋"/>
          <w:b/>
          <w:sz w:val="32"/>
        </w:rPr>
        <w:t>：</w:t>
      </w:r>
      <w:r>
        <w:rPr>
          <w:rFonts w:eastAsia="仿宋"/>
          <w:sz w:val="32"/>
        </w:rPr>
        <w:t>2019</w:t>
      </w:r>
      <w:r>
        <w:rPr>
          <w:rFonts w:eastAsia="仿宋"/>
          <w:sz w:val="32"/>
        </w:rPr>
        <w:t>年</w:t>
      </w:r>
      <w:r>
        <w:rPr>
          <w:rFonts w:eastAsia="仿宋"/>
          <w:sz w:val="32"/>
        </w:rPr>
        <w:t>5</w:t>
      </w:r>
      <w:r>
        <w:rPr>
          <w:rFonts w:eastAsia="仿宋"/>
          <w:sz w:val="32"/>
        </w:rPr>
        <w:t>月，公园参加敦煌世界地质公园揭碑开园活动并参加考察，充分参观考察了敦煌世界地质公园的建设发展情况，并与参会公园交流经验；</w:t>
      </w:r>
      <w:r>
        <w:rPr>
          <w:snapToGrid w:val="0"/>
        </w:rPr>
        <w:br/>
      </w:r>
      <w:r w:rsidR="007C435E" w:rsidRPr="001238C4">
        <w:rPr>
          <w:sz w:val="32"/>
        </w:rPr>
        <w:t>GEOPARK ACTIVITIES</w:t>
      </w:r>
      <w:r>
        <w:rPr>
          <w:b/>
          <w:sz w:val="32"/>
        </w:rPr>
        <w:t>:</w:t>
      </w:r>
      <w:r>
        <w:rPr>
          <w:sz w:val="32"/>
        </w:rPr>
        <w:t xml:space="preserve"> </w:t>
      </w:r>
      <w:bookmarkStart w:id="11" w:name="_Hlk42718538"/>
      <w:r>
        <w:rPr>
          <w:sz w:val="32"/>
        </w:rPr>
        <w:t xml:space="preserve">In May 2019, </w:t>
      </w:r>
      <w:proofErr w:type="spellStart"/>
      <w:r>
        <w:rPr>
          <w:sz w:val="32"/>
        </w:rPr>
        <w:t>Keketuohai</w:t>
      </w:r>
      <w:proofErr w:type="spellEnd"/>
      <w:r>
        <w:rPr>
          <w:sz w:val="32"/>
        </w:rPr>
        <w:t xml:space="preserve"> Geopark attended the opening activities of Dunhuang UNESCO Global Geopark, inspected its construction and development and exchanged experience with other </w:t>
      </w:r>
      <w:r w:rsidR="007C435E">
        <w:rPr>
          <w:rFonts w:hint="eastAsia"/>
          <w:sz w:val="32"/>
          <w:lang w:eastAsia="zh-CN"/>
        </w:rPr>
        <w:t>geo</w:t>
      </w:r>
      <w:r>
        <w:rPr>
          <w:sz w:val="32"/>
        </w:rPr>
        <w:t>parks;</w:t>
      </w:r>
      <w:bookmarkEnd w:id="11"/>
    </w:p>
    <w:p w14:paraId="36C1C549" w14:textId="33E06672" w:rsidR="00342510" w:rsidRDefault="00D764F5">
      <w:pPr>
        <w:spacing w:line="520" w:lineRule="exact"/>
        <w:ind w:firstLineChars="200" w:firstLine="640"/>
        <w:textAlignment w:val="center"/>
        <w:rPr>
          <w:rFonts w:eastAsia="仿宋"/>
          <w:sz w:val="32"/>
          <w:szCs w:val="32"/>
        </w:rPr>
      </w:pPr>
      <w:r>
        <w:rPr>
          <w:rFonts w:eastAsia="仿宋"/>
          <w:sz w:val="32"/>
        </w:rPr>
        <w:t>2019</w:t>
      </w:r>
      <w:r>
        <w:rPr>
          <w:rFonts w:eastAsia="仿宋"/>
          <w:sz w:val="32"/>
        </w:rPr>
        <w:t>年</w:t>
      </w:r>
      <w:r>
        <w:rPr>
          <w:rFonts w:eastAsia="仿宋"/>
          <w:sz w:val="32"/>
        </w:rPr>
        <w:t>5</w:t>
      </w:r>
      <w:r>
        <w:rPr>
          <w:rFonts w:eastAsia="仿宋"/>
          <w:sz w:val="32"/>
        </w:rPr>
        <w:t>月，公园参加黄冈</w:t>
      </w:r>
      <w:r>
        <w:rPr>
          <w:rFonts w:eastAsia="仿宋"/>
          <w:sz w:val="32"/>
        </w:rPr>
        <w:t>-</w:t>
      </w:r>
      <w:r>
        <w:rPr>
          <w:rFonts w:eastAsia="仿宋"/>
          <w:sz w:val="32"/>
        </w:rPr>
        <w:t>大别山世界地质公园揭碑开园活动并参加考察，充分考察了黄冈</w:t>
      </w:r>
      <w:r>
        <w:rPr>
          <w:rFonts w:eastAsia="仿宋"/>
          <w:sz w:val="32"/>
        </w:rPr>
        <w:t>-</w:t>
      </w:r>
      <w:r>
        <w:rPr>
          <w:rFonts w:eastAsia="仿宋"/>
          <w:sz w:val="32"/>
        </w:rPr>
        <w:t>大别山世界地质公园建设发</w:t>
      </w:r>
      <w:r>
        <w:rPr>
          <w:rFonts w:eastAsia="仿宋"/>
          <w:sz w:val="32"/>
        </w:rPr>
        <w:lastRenderedPageBreak/>
        <w:t>展情况，并与参会公园交流经验；</w:t>
      </w:r>
      <w:r>
        <w:rPr>
          <w:snapToGrid w:val="0"/>
        </w:rPr>
        <w:br/>
      </w:r>
      <w:bookmarkStart w:id="12" w:name="_Hlk42718548"/>
      <w:r>
        <w:rPr>
          <w:sz w:val="32"/>
        </w:rPr>
        <w:t xml:space="preserve">In May 2019, </w:t>
      </w:r>
      <w:proofErr w:type="spellStart"/>
      <w:r>
        <w:rPr>
          <w:sz w:val="32"/>
        </w:rPr>
        <w:t>Keketuohai</w:t>
      </w:r>
      <w:proofErr w:type="spellEnd"/>
      <w:r>
        <w:rPr>
          <w:sz w:val="32"/>
        </w:rPr>
        <w:t xml:space="preserve"> Geopark attended the opening activities of </w:t>
      </w:r>
      <w:proofErr w:type="spellStart"/>
      <w:r>
        <w:rPr>
          <w:sz w:val="32"/>
        </w:rPr>
        <w:t>Huanggang</w:t>
      </w:r>
      <w:proofErr w:type="spellEnd"/>
      <w:r>
        <w:rPr>
          <w:sz w:val="32"/>
        </w:rPr>
        <w:t xml:space="preserve"> </w:t>
      </w:r>
      <w:proofErr w:type="spellStart"/>
      <w:r>
        <w:rPr>
          <w:sz w:val="32"/>
        </w:rPr>
        <w:t>Dabieshan</w:t>
      </w:r>
      <w:proofErr w:type="spellEnd"/>
      <w:r>
        <w:rPr>
          <w:sz w:val="32"/>
        </w:rPr>
        <w:t xml:space="preserve"> UNESCO Global Geopark, inspected its construction and development and exchanged experience with other </w:t>
      </w:r>
      <w:r w:rsidR="007C435E">
        <w:rPr>
          <w:rFonts w:hint="eastAsia"/>
          <w:sz w:val="32"/>
          <w:lang w:eastAsia="zh-CN"/>
        </w:rPr>
        <w:t>geo</w:t>
      </w:r>
      <w:r>
        <w:rPr>
          <w:sz w:val="32"/>
        </w:rPr>
        <w:t>parks;</w:t>
      </w:r>
      <w:bookmarkEnd w:id="12"/>
    </w:p>
    <w:p w14:paraId="42BA5391" w14:textId="0A1C8D05" w:rsidR="00342510" w:rsidRDefault="00D764F5">
      <w:pPr>
        <w:spacing w:line="520" w:lineRule="exact"/>
        <w:ind w:firstLineChars="200" w:firstLine="640"/>
        <w:textAlignment w:val="center"/>
        <w:rPr>
          <w:rFonts w:eastAsia="仿宋"/>
          <w:sz w:val="32"/>
          <w:szCs w:val="32"/>
        </w:rPr>
      </w:pPr>
      <w:r>
        <w:rPr>
          <w:rFonts w:eastAsia="仿宋"/>
          <w:sz w:val="32"/>
        </w:rPr>
        <w:t>2019</w:t>
      </w:r>
      <w:r>
        <w:rPr>
          <w:rFonts w:eastAsia="仿宋"/>
          <w:sz w:val="32"/>
        </w:rPr>
        <w:t>年</w:t>
      </w:r>
      <w:r>
        <w:rPr>
          <w:rFonts w:eastAsia="仿宋"/>
          <w:sz w:val="32"/>
        </w:rPr>
        <w:t>6</w:t>
      </w:r>
      <w:r>
        <w:rPr>
          <w:rFonts w:eastAsia="仿宋"/>
          <w:sz w:val="32"/>
        </w:rPr>
        <w:t>月，公园参加丹霞山世界地质公园交流会并参加考察，进一步学习了丹霞山世界地质公园科学普及活动组织经验；</w:t>
      </w:r>
      <w:r>
        <w:rPr>
          <w:snapToGrid w:val="0"/>
        </w:rPr>
        <w:br/>
      </w:r>
      <w:bookmarkStart w:id="13" w:name="_Hlk42718557"/>
      <w:r>
        <w:rPr>
          <w:sz w:val="32"/>
        </w:rPr>
        <w:t xml:space="preserve">In June 2019, </w:t>
      </w:r>
      <w:proofErr w:type="spellStart"/>
      <w:r>
        <w:rPr>
          <w:sz w:val="32"/>
        </w:rPr>
        <w:t>Keketuohai</w:t>
      </w:r>
      <w:proofErr w:type="spellEnd"/>
      <w:r>
        <w:rPr>
          <w:sz w:val="32"/>
        </w:rPr>
        <w:t xml:space="preserve"> Geopark attended the symposium of </w:t>
      </w:r>
      <w:proofErr w:type="spellStart"/>
      <w:r>
        <w:rPr>
          <w:sz w:val="32"/>
        </w:rPr>
        <w:t>Danxiashan</w:t>
      </w:r>
      <w:proofErr w:type="spellEnd"/>
      <w:r>
        <w:rPr>
          <w:sz w:val="32"/>
        </w:rPr>
        <w:t xml:space="preserve"> UNESCO Global Geopark and participated in an investigation. It also further learned the organization experience of science popularization activities of </w:t>
      </w:r>
      <w:proofErr w:type="spellStart"/>
      <w:r>
        <w:rPr>
          <w:sz w:val="32"/>
        </w:rPr>
        <w:t>Danxiashan</w:t>
      </w:r>
      <w:proofErr w:type="spellEnd"/>
      <w:r>
        <w:rPr>
          <w:sz w:val="32"/>
        </w:rPr>
        <w:t xml:space="preserve"> </w:t>
      </w:r>
      <w:r w:rsidR="007C435E">
        <w:rPr>
          <w:sz w:val="32"/>
        </w:rPr>
        <w:t xml:space="preserve">UNESCO </w:t>
      </w:r>
      <w:proofErr w:type="gramStart"/>
      <w:r w:rsidR="007C435E">
        <w:rPr>
          <w:sz w:val="32"/>
        </w:rPr>
        <w:t xml:space="preserve">Global  </w:t>
      </w:r>
      <w:r>
        <w:rPr>
          <w:sz w:val="32"/>
        </w:rPr>
        <w:t>Geopark</w:t>
      </w:r>
      <w:proofErr w:type="gramEnd"/>
      <w:r>
        <w:rPr>
          <w:sz w:val="32"/>
        </w:rPr>
        <w:t>;</w:t>
      </w:r>
      <w:bookmarkEnd w:id="13"/>
    </w:p>
    <w:p w14:paraId="0124B78C" w14:textId="5A3A4515" w:rsidR="00342510" w:rsidRDefault="00D764F5">
      <w:pPr>
        <w:spacing w:line="520" w:lineRule="exact"/>
        <w:ind w:firstLineChars="200" w:firstLine="640"/>
        <w:textAlignment w:val="center"/>
        <w:rPr>
          <w:rFonts w:eastAsia="仿宋"/>
          <w:sz w:val="32"/>
          <w:szCs w:val="32"/>
        </w:rPr>
      </w:pPr>
      <w:r>
        <w:rPr>
          <w:rFonts w:eastAsia="仿宋"/>
          <w:sz w:val="32"/>
        </w:rPr>
        <w:t>2019</w:t>
      </w:r>
      <w:r>
        <w:rPr>
          <w:rFonts w:eastAsia="仿宋"/>
          <w:sz w:val="32"/>
        </w:rPr>
        <w:t>年</w:t>
      </w:r>
      <w:r>
        <w:rPr>
          <w:rFonts w:eastAsia="仿宋"/>
          <w:sz w:val="32"/>
        </w:rPr>
        <w:t>7</w:t>
      </w:r>
      <w:r>
        <w:rPr>
          <w:rFonts w:eastAsia="仿宋"/>
          <w:sz w:val="32"/>
        </w:rPr>
        <w:t>月，阿拉善沙漠世界地质公园到可可托海世界地质公园考察，学习交流了世界地质公园管理、建设及旅游推广经验；</w:t>
      </w:r>
      <w:r>
        <w:rPr>
          <w:snapToGrid w:val="0"/>
        </w:rPr>
        <w:br/>
      </w:r>
      <w:bookmarkStart w:id="14" w:name="_Hlk42718569"/>
      <w:r>
        <w:rPr>
          <w:sz w:val="32"/>
        </w:rPr>
        <w:t xml:space="preserve">In July 2019, </w:t>
      </w:r>
      <w:proofErr w:type="spellStart"/>
      <w:r>
        <w:rPr>
          <w:sz w:val="32"/>
        </w:rPr>
        <w:t>Alxa</w:t>
      </w:r>
      <w:proofErr w:type="spellEnd"/>
      <w:r>
        <w:rPr>
          <w:sz w:val="32"/>
        </w:rPr>
        <w:t xml:space="preserve"> Desert UNESCO Global Geopark visited </w:t>
      </w:r>
      <w:proofErr w:type="spellStart"/>
      <w:r>
        <w:rPr>
          <w:sz w:val="32"/>
        </w:rPr>
        <w:t>Keketuohai</w:t>
      </w:r>
      <w:proofErr w:type="spellEnd"/>
      <w:r>
        <w:rPr>
          <w:sz w:val="32"/>
        </w:rPr>
        <w:t xml:space="preserve"> Geopark, learned and exchanged the experience of </w:t>
      </w:r>
      <w:r w:rsidR="00294107">
        <w:rPr>
          <w:rFonts w:hint="eastAsia"/>
          <w:sz w:val="32"/>
          <w:lang w:eastAsia="zh-CN"/>
        </w:rPr>
        <w:t>geo</w:t>
      </w:r>
      <w:r>
        <w:rPr>
          <w:sz w:val="32"/>
        </w:rPr>
        <w:t>park construction and management as well as tourism promotion;</w:t>
      </w:r>
      <w:bookmarkEnd w:id="14"/>
    </w:p>
    <w:p w14:paraId="78A22F7A" w14:textId="087915CB" w:rsidR="00342510" w:rsidRDefault="00D764F5">
      <w:pPr>
        <w:spacing w:line="520" w:lineRule="exact"/>
        <w:ind w:firstLineChars="200" w:firstLine="640"/>
        <w:textAlignment w:val="center"/>
        <w:rPr>
          <w:rFonts w:eastAsia="仿宋"/>
          <w:sz w:val="32"/>
          <w:szCs w:val="32"/>
        </w:rPr>
      </w:pPr>
      <w:r>
        <w:rPr>
          <w:rFonts w:eastAsia="仿宋"/>
          <w:sz w:val="32"/>
        </w:rPr>
        <w:t>2019</w:t>
      </w:r>
      <w:r>
        <w:rPr>
          <w:rFonts w:eastAsia="仿宋"/>
          <w:sz w:val="32"/>
        </w:rPr>
        <w:t>年</w:t>
      </w:r>
      <w:r>
        <w:rPr>
          <w:rFonts w:eastAsia="仿宋"/>
          <w:sz w:val="32"/>
        </w:rPr>
        <w:t>7</w:t>
      </w:r>
      <w:r>
        <w:rPr>
          <w:rFonts w:eastAsia="仿宋"/>
          <w:sz w:val="32"/>
        </w:rPr>
        <w:t>月，公园访问张家界世界地质公园，学习交流了世界地质公园管理、建设及旅游推广经验；</w:t>
      </w:r>
      <w:r>
        <w:rPr>
          <w:snapToGrid w:val="0"/>
        </w:rPr>
        <w:br/>
      </w:r>
      <w:bookmarkStart w:id="15" w:name="_Hlk42718580"/>
      <w:r>
        <w:rPr>
          <w:sz w:val="32"/>
        </w:rPr>
        <w:t xml:space="preserve">In July 2019, </w:t>
      </w:r>
      <w:proofErr w:type="spellStart"/>
      <w:r>
        <w:rPr>
          <w:sz w:val="32"/>
        </w:rPr>
        <w:t>Keketuohai</w:t>
      </w:r>
      <w:proofErr w:type="spellEnd"/>
      <w:r>
        <w:rPr>
          <w:sz w:val="32"/>
        </w:rPr>
        <w:t xml:space="preserve"> Geopark visited Zhangjiajie UNESCO Global Geopark and learned and exchanged the experience of </w:t>
      </w:r>
      <w:r w:rsidR="00294107">
        <w:rPr>
          <w:rFonts w:hint="eastAsia"/>
          <w:sz w:val="32"/>
          <w:lang w:eastAsia="zh-CN"/>
        </w:rPr>
        <w:t>geo</w:t>
      </w:r>
      <w:r>
        <w:rPr>
          <w:sz w:val="32"/>
        </w:rPr>
        <w:t>park construction and management as well as tourism promotion;</w:t>
      </w:r>
      <w:bookmarkEnd w:id="15"/>
    </w:p>
    <w:p w14:paraId="01044F51" w14:textId="77777777" w:rsidR="00342510" w:rsidRDefault="00D764F5">
      <w:pPr>
        <w:spacing w:line="520" w:lineRule="exact"/>
        <w:ind w:firstLineChars="200" w:firstLine="640"/>
        <w:textAlignment w:val="center"/>
        <w:rPr>
          <w:rFonts w:eastAsia="仿宋"/>
          <w:sz w:val="32"/>
          <w:szCs w:val="32"/>
        </w:rPr>
      </w:pPr>
      <w:r>
        <w:rPr>
          <w:rFonts w:eastAsia="仿宋"/>
          <w:sz w:val="32"/>
        </w:rPr>
        <w:lastRenderedPageBreak/>
        <w:t>2019</w:t>
      </w:r>
      <w:r>
        <w:rPr>
          <w:rFonts w:eastAsia="仿宋"/>
          <w:sz w:val="32"/>
        </w:rPr>
        <w:t>年</w:t>
      </w:r>
      <w:r>
        <w:rPr>
          <w:rFonts w:eastAsia="仿宋"/>
          <w:sz w:val="32"/>
        </w:rPr>
        <w:t>10</w:t>
      </w:r>
      <w:r>
        <w:rPr>
          <w:rFonts w:eastAsia="仿宋"/>
          <w:sz w:val="32"/>
        </w:rPr>
        <w:t>月，公园参加敦煌世界地质举办的年会并参加考察，充分参观考察了敦煌世界地质公园的建设发展情况，并与参会公园交流经验；</w:t>
      </w:r>
      <w:r>
        <w:rPr>
          <w:snapToGrid w:val="0"/>
        </w:rPr>
        <w:br/>
      </w:r>
      <w:bookmarkStart w:id="16" w:name="_Hlk42718591"/>
      <w:r>
        <w:rPr>
          <w:sz w:val="32"/>
        </w:rPr>
        <w:t xml:space="preserve">In October 2019, </w:t>
      </w:r>
      <w:proofErr w:type="spellStart"/>
      <w:r>
        <w:rPr>
          <w:sz w:val="32"/>
        </w:rPr>
        <w:t>Keketuohai</w:t>
      </w:r>
      <w:proofErr w:type="spellEnd"/>
      <w:r>
        <w:rPr>
          <w:sz w:val="32"/>
        </w:rPr>
        <w:t xml:space="preserve"> Geopark attended the annual conference of Dunhuang UNESCO Global Geopark, inspected its construction and development and exchanged experience with other parks;</w:t>
      </w:r>
      <w:bookmarkEnd w:id="16"/>
    </w:p>
    <w:p w14:paraId="1D6375F9" w14:textId="77777777" w:rsidR="00342510" w:rsidRDefault="00D764F5">
      <w:pPr>
        <w:spacing w:line="520" w:lineRule="exact"/>
        <w:ind w:firstLineChars="200" w:firstLine="640"/>
        <w:rPr>
          <w:rFonts w:eastAsia="仿宋"/>
          <w:sz w:val="32"/>
          <w:szCs w:val="32"/>
        </w:rPr>
      </w:pPr>
      <w:r>
        <w:rPr>
          <w:rFonts w:eastAsia="仿宋"/>
          <w:sz w:val="32"/>
        </w:rPr>
        <w:t>2019</w:t>
      </w:r>
      <w:r>
        <w:rPr>
          <w:rFonts w:eastAsia="仿宋"/>
          <w:sz w:val="32"/>
        </w:rPr>
        <w:t>年</w:t>
      </w:r>
      <w:r>
        <w:rPr>
          <w:rFonts w:eastAsia="仿宋"/>
          <w:sz w:val="32"/>
        </w:rPr>
        <w:t>10</w:t>
      </w:r>
      <w:r>
        <w:rPr>
          <w:rFonts w:eastAsia="仿宋"/>
          <w:sz w:val="32"/>
        </w:rPr>
        <w:t>月，公园到嵩山世界地质公园考察交流，学习交流了世界地质公园世界地质公园地质环境保护、旅游与环境协调发展的相关问题。</w:t>
      </w:r>
      <w:r>
        <w:rPr>
          <w:snapToGrid w:val="0"/>
        </w:rPr>
        <w:br/>
      </w:r>
      <w:bookmarkStart w:id="17" w:name="_Hlk42718601"/>
      <w:r>
        <w:rPr>
          <w:sz w:val="32"/>
        </w:rPr>
        <w:t xml:space="preserve">In October 2019, </w:t>
      </w:r>
      <w:proofErr w:type="spellStart"/>
      <w:r>
        <w:rPr>
          <w:sz w:val="32"/>
        </w:rPr>
        <w:t>Keketuohai</w:t>
      </w:r>
      <w:proofErr w:type="spellEnd"/>
      <w:r>
        <w:rPr>
          <w:sz w:val="32"/>
        </w:rPr>
        <w:t xml:space="preserve"> Geopark visited </w:t>
      </w:r>
      <w:proofErr w:type="spellStart"/>
      <w:r>
        <w:rPr>
          <w:sz w:val="32"/>
        </w:rPr>
        <w:t>Songshan</w:t>
      </w:r>
      <w:proofErr w:type="spellEnd"/>
      <w:r>
        <w:rPr>
          <w:sz w:val="32"/>
        </w:rPr>
        <w:t xml:space="preserve"> UNESCO Global Geopark and the two sides exchanged views on problems related to environmental protection and harmonious development between tourism and environment;</w:t>
      </w:r>
      <w:bookmarkEnd w:id="17"/>
    </w:p>
    <w:p w14:paraId="0BB196FF" w14:textId="149339D4" w:rsidR="00342510" w:rsidRDefault="00294107">
      <w:pPr>
        <w:spacing w:line="520" w:lineRule="exact"/>
        <w:ind w:firstLineChars="200" w:firstLine="643"/>
        <w:rPr>
          <w:rFonts w:eastAsia="楷体"/>
          <w:b/>
          <w:sz w:val="32"/>
          <w:szCs w:val="32"/>
          <w:lang w:eastAsia="zh-CN"/>
        </w:rPr>
      </w:pPr>
      <w:r>
        <w:rPr>
          <w:rFonts w:eastAsia="楷体"/>
          <w:b/>
          <w:sz w:val="32"/>
        </w:rPr>
        <w:t>2019</w:t>
      </w:r>
      <w:r w:rsidR="00D764F5">
        <w:rPr>
          <w:rFonts w:eastAsia="楷体"/>
          <w:b/>
          <w:sz w:val="32"/>
        </w:rPr>
        <w:t>年主要成就：</w:t>
      </w:r>
      <w:r w:rsidR="00D764F5">
        <w:rPr>
          <w:snapToGrid w:val="0"/>
        </w:rPr>
        <w:br/>
      </w:r>
      <w:r w:rsidRPr="00294107">
        <w:rPr>
          <w:b/>
          <w:sz w:val="32"/>
        </w:rPr>
        <w:t>Major</w:t>
      </w:r>
      <w:r w:rsidR="00D764F5">
        <w:rPr>
          <w:b/>
          <w:sz w:val="32"/>
        </w:rPr>
        <w:t xml:space="preserve"> achievements in </w:t>
      </w:r>
      <w:r>
        <w:rPr>
          <w:b/>
          <w:sz w:val="32"/>
        </w:rPr>
        <w:t>2019</w:t>
      </w:r>
      <w:r w:rsidR="00D764F5">
        <w:rPr>
          <w:b/>
          <w:sz w:val="32"/>
        </w:rPr>
        <w:t>:</w:t>
      </w:r>
    </w:p>
    <w:p w14:paraId="36FA62D5" w14:textId="55909C9A" w:rsidR="00342510" w:rsidRDefault="00D764F5">
      <w:pPr>
        <w:spacing w:line="520" w:lineRule="exact"/>
        <w:ind w:firstLineChars="200" w:firstLine="640"/>
        <w:rPr>
          <w:rFonts w:eastAsia="仿宋"/>
          <w:bCs/>
          <w:sz w:val="32"/>
          <w:szCs w:val="32"/>
          <w:lang w:eastAsia="zh-CN"/>
        </w:rPr>
      </w:pPr>
      <w:r>
        <w:rPr>
          <w:rFonts w:eastAsia="仿宋"/>
          <w:sz w:val="32"/>
        </w:rPr>
        <w:t>1</w:t>
      </w:r>
      <w:r>
        <w:rPr>
          <w:rFonts w:eastAsia="仿宋" w:hint="eastAsia"/>
          <w:sz w:val="32"/>
        </w:rPr>
        <w:t>.</w:t>
      </w:r>
      <w:r>
        <w:rPr>
          <w:rFonts w:eastAsia="仿宋_GB2312"/>
          <w:sz w:val="32"/>
        </w:rPr>
        <w:t>编制了《</w:t>
      </w:r>
      <w:r>
        <w:rPr>
          <w:rFonts w:eastAsia="仿宋_GB2312"/>
          <w:sz w:val="32"/>
        </w:rPr>
        <w:t>2020</w:t>
      </w:r>
      <w:r>
        <w:rPr>
          <w:rFonts w:eastAsia="仿宋_GB2312"/>
          <w:sz w:val="32"/>
        </w:rPr>
        <w:t>年可可托海世界地质公园再评估系列材料》</w:t>
      </w:r>
      <w:r>
        <w:rPr>
          <w:snapToGrid w:val="0"/>
        </w:rPr>
        <w:br/>
      </w:r>
      <w:bookmarkStart w:id="18" w:name="_Hlk42718652"/>
      <w:r>
        <w:rPr>
          <w:sz w:val="32"/>
        </w:rPr>
        <w:t xml:space="preserve">1. Compiling </w:t>
      </w:r>
      <w:r>
        <w:rPr>
          <w:i/>
          <w:sz w:val="32"/>
        </w:rPr>
        <w:t xml:space="preserve">A Series of Materials for the Reassessment of the </w:t>
      </w:r>
      <w:proofErr w:type="spellStart"/>
      <w:r>
        <w:rPr>
          <w:i/>
          <w:sz w:val="32"/>
        </w:rPr>
        <w:t>Keketuohai</w:t>
      </w:r>
      <w:proofErr w:type="spellEnd"/>
      <w:r>
        <w:rPr>
          <w:i/>
          <w:sz w:val="32"/>
        </w:rPr>
        <w:t xml:space="preserve"> UNESCO Global Geopark in 2020</w:t>
      </w:r>
      <w:r>
        <w:rPr>
          <w:sz w:val="32"/>
        </w:rPr>
        <w:t>;</w:t>
      </w:r>
      <w:bookmarkEnd w:id="18"/>
    </w:p>
    <w:p w14:paraId="3EAE4B53" w14:textId="77777777" w:rsidR="00342510" w:rsidRDefault="00D764F5">
      <w:pPr>
        <w:spacing w:line="520" w:lineRule="exact"/>
        <w:ind w:firstLineChars="200" w:firstLine="640"/>
        <w:rPr>
          <w:rFonts w:eastAsia="仿宋"/>
          <w:sz w:val="32"/>
          <w:szCs w:val="32"/>
          <w:lang w:eastAsia="zh-CN"/>
        </w:rPr>
      </w:pPr>
      <w:r>
        <w:rPr>
          <w:rFonts w:eastAsia="仿宋"/>
          <w:sz w:val="32"/>
        </w:rPr>
        <w:t>2</w:t>
      </w:r>
      <w:r>
        <w:rPr>
          <w:rFonts w:eastAsia="仿宋" w:hint="eastAsia"/>
          <w:sz w:val="32"/>
        </w:rPr>
        <w:t>.</w:t>
      </w:r>
      <w:r>
        <w:rPr>
          <w:rFonts w:eastAsia="仿宋"/>
          <w:sz w:val="32"/>
        </w:rPr>
        <w:t>2019</w:t>
      </w:r>
      <w:r>
        <w:rPr>
          <w:rFonts w:eastAsia="仿宋"/>
          <w:sz w:val="32"/>
        </w:rPr>
        <w:t>年，地质公园被共青团新疆维吾尔自治区委员会授予为新疆共青团干部培训教学基地；</w:t>
      </w:r>
      <w:r>
        <w:rPr>
          <w:snapToGrid w:val="0"/>
        </w:rPr>
        <w:br/>
      </w:r>
      <w:bookmarkStart w:id="19" w:name="_Hlk42718688"/>
      <w:r>
        <w:rPr>
          <w:sz w:val="32"/>
        </w:rPr>
        <w:t xml:space="preserve">2. In 2019, the geopark was awarded as the training and teaching base for Xinjiang Communist Youth League officials by the Xinjiang Uygur Autonomous Region Committee of the Communist Youth </w:t>
      </w:r>
      <w:r>
        <w:rPr>
          <w:sz w:val="32"/>
        </w:rPr>
        <w:lastRenderedPageBreak/>
        <w:t>League;</w:t>
      </w:r>
      <w:bookmarkEnd w:id="19"/>
    </w:p>
    <w:p w14:paraId="3F8C8B51" w14:textId="77777777" w:rsidR="00342510" w:rsidRDefault="00D764F5">
      <w:pPr>
        <w:spacing w:line="520" w:lineRule="exact"/>
        <w:ind w:firstLineChars="200" w:firstLine="640"/>
        <w:rPr>
          <w:rFonts w:eastAsia="仿宋"/>
          <w:sz w:val="32"/>
          <w:szCs w:val="32"/>
          <w:lang w:eastAsia="zh-CN"/>
        </w:rPr>
      </w:pPr>
      <w:r>
        <w:rPr>
          <w:rFonts w:eastAsia="仿宋"/>
          <w:sz w:val="32"/>
        </w:rPr>
        <w:t>3</w:t>
      </w:r>
      <w:r>
        <w:rPr>
          <w:rFonts w:eastAsia="仿宋" w:hint="eastAsia"/>
          <w:sz w:val="32"/>
        </w:rPr>
        <w:t>.</w:t>
      </w:r>
      <w:r>
        <w:rPr>
          <w:rFonts w:eastAsia="仿宋"/>
          <w:sz w:val="32"/>
        </w:rPr>
        <w:t>2019</w:t>
      </w:r>
      <w:r>
        <w:rPr>
          <w:rFonts w:eastAsia="仿宋"/>
          <w:sz w:val="32"/>
        </w:rPr>
        <w:t>年，地质公园被自治区科学技术协会授予为自治区科普教学基地。</w:t>
      </w:r>
      <w:r>
        <w:rPr>
          <w:snapToGrid w:val="0"/>
        </w:rPr>
        <w:br/>
      </w:r>
      <w:bookmarkStart w:id="20" w:name="_Hlk42718701"/>
      <w:r>
        <w:rPr>
          <w:sz w:val="32"/>
        </w:rPr>
        <w:t>3. In 2019, the geopark was awarded as the science popularization teaching base of the autonomous region by the Xinjiang Association for Science and Technology.</w:t>
      </w:r>
      <w:bookmarkEnd w:id="20"/>
    </w:p>
    <w:p w14:paraId="0DC965F1" w14:textId="77777777" w:rsidR="00342510" w:rsidRPr="001238C4" w:rsidRDefault="00D764F5">
      <w:pPr>
        <w:spacing w:line="520" w:lineRule="exact"/>
        <w:ind w:firstLineChars="200" w:firstLine="640"/>
        <w:rPr>
          <w:rFonts w:eastAsia="仿宋"/>
          <w:color w:val="000000" w:themeColor="text1"/>
          <w:sz w:val="32"/>
          <w:szCs w:val="32"/>
          <w:lang w:eastAsia="zh-CN"/>
        </w:rPr>
      </w:pPr>
      <w:r>
        <w:rPr>
          <w:rFonts w:eastAsia="仿宋"/>
          <w:sz w:val="32"/>
        </w:rPr>
        <w:t>4</w:t>
      </w:r>
      <w:r>
        <w:rPr>
          <w:rFonts w:eastAsia="仿宋" w:hint="eastAsia"/>
          <w:sz w:val="32"/>
        </w:rPr>
        <w:t>.</w:t>
      </w:r>
      <w:r>
        <w:rPr>
          <w:rFonts w:eastAsia="仿宋"/>
          <w:sz w:val="32"/>
        </w:rPr>
        <w:t>2019</w:t>
      </w:r>
      <w:r>
        <w:rPr>
          <w:rFonts w:eastAsia="仿宋"/>
          <w:sz w:val="32"/>
        </w:rPr>
        <w:t>年，地质公园被自治区社会科学界联合会授予为自治区社会科学普及基地；</w:t>
      </w:r>
      <w:r>
        <w:rPr>
          <w:snapToGrid w:val="0"/>
        </w:rPr>
        <w:br/>
      </w:r>
      <w:bookmarkStart w:id="21" w:name="_Hlk42718711"/>
      <w:r>
        <w:rPr>
          <w:sz w:val="32"/>
        </w:rPr>
        <w:t xml:space="preserve">4. In 2019, the geopark was awarded as the Social Sciences Popularization Base of Xinjiang Uygur Autonomous Region by the </w:t>
      </w:r>
      <w:r w:rsidRPr="001238C4">
        <w:rPr>
          <w:color w:val="000000" w:themeColor="text1"/>
          <w:sz w:val="32"/>
        </w:rPr>
        <w:t>Federation of Social Science Associations of Xinjiang Uygur Autonomous Region;</w:t>
      </w:r>
      <w:bookmarkEnd w:id="21"/>
    </w:p>
    <w:p w14:paraId="168A0EDA" w14:textId="77777777" w:rsidR="00342510" w:rsidRDefault="00D764F5">
      <w:pPr>
        <w:spacing w:line="520" w:lineRule="exact"/>
        <w:ind w:firstLineChars="200" w:firstLine="640"/>
        <w:rPr>
          <w:rFonts w:eastAsia="仿宋"/>
          <w:sz w:val="32"/>
          <w:szCs w:val="32"/>
          <w:lang w:eastAsia="zh-CN"/>
        </w:rPr>
      </w:pPr>
      <w:r>
        <w:rPr>
          <w:rFonts w:eastAsia="仿宋"/>
          <w:sz w:val="32"/>
        </w:rPr>
        <w:t>5</w:t>
      </w:r>
      <w:r>
        <w:rPr>
          <w:rFonts w:eastAsia="仿宋" w:hint="eastAsia"/>
          <w:sz w:val="32"/>
        </w:rPr>
        <w:t>.</w:t>
      </w:r>
      <w:r>
        <w:rPr>
          <w:rFonts w:eastAsia="仿宋"/>
          <w:sz w:val="32"/>
        </w:rPr>
        <w:t>2019</w:t>
      </w:r>
      <w:r>
        <w:rPr>
          <w:rFonts w:eastAsia="仿宋"/>
          <w:sz w:val="32"/>
        </w:rPr>
        <w:t>年，地质公园被文化和旅游厅、生态环境厅授予为自治区生态旅游示范区。</w:t>
      </w:r>
      <w:r>
        <w:rPr>
          <w:snapToGrid w:val="0"/>
        </w:rPr>
        <w:br/>
      </w:r>
      <w:bookmarkStart w:id="22" w:name="_Hlk42718722"/>
      <w:r>
        <w:rPr>
          <w:sz w:val="32"/>
        </w:rPr>
        <w:t>5. In 2019, the geopark was awarded as the Ecological Tourism Demonstration Zone of Xinjiang Uygur Autonomous Region by the Department of Culture and Tourism and the Department of Ecology and Environment of Xinjiang Uygur Autonomous Region.</w:t>
      </w:r>
      <w:bookmarkEnd w:id="22"/>
    </w:p>
    <w:p w14:paraId="49686C82" w14:textId="4C4EFA14" w:rsidR="00342510" w:rsidRDefault="00D764F5">
      <w:pPr>
        <w:spacing w:line="520" w:lineRule="exact"/>
        <w:ind w:firstLineChars="200" w:firstLine="640"/>
        <w:rPr>
          <w:rFonts w:eastAsia="仿宋_GB2312"/>
          <w:sz w:val="32"/>
          <w:szCs w:val="32"/>
          <w:lang w:eastAsia="zh-CN"/>
        </w:rPr>
      </w:pPr>
      <w:r>
        <w:rPr>
          <w:rFonts w:eastAsia="仿宋"/>
          <w:sz w:val="32"/>
        </w:rPr>
        <w:t>6</w:t>
      </w:r>
      <w:r>
        <w:rPr>
          <w:rFonts w:eastAsia="仿宋" w:hint="eastAsia"/>
          <w:sz w:val="32"/>
        </w:rPr>
        <w:t>.</w:t>
      </w:r>
      <w:r>
        <w:rPr>
          <w:rFonts w:eastAsia="仿宋_GB2312"/>
          <w:sz w:val="32"/>
        </w:rPr>
        <w:t>投</w:t>
      </w:r>
      <w:r>
        <w:rPr>
          <w:sz w:val="32"/>
        </w:rPr>
        <w:t>资</w:t>
      </w:r>
      <w:r>
        <w:rPr>
          <w:sz w:val="32"/>
        </w:rPr>
        <w:t>2.73</w:t>
      </w:r>
      <w:r>
        <w:rPr>
          <w:sz w:val="32"/>
        </w:rPr>
        <w:t>亿</w:t>
      </w:r>
      <w:r>
        <w:rPr>
          <w:rFonts w:eastAsia="仿宋_GB2312"/>
          <w:sz w:val="32"/>
        </w:rPr>
        <w:t>元，为公园内矿山环境治理与植被修复、水环境保护治理、人居环境综合整治三大类进行了综合治理。</w:t>
      </w:r>
      <w:r>
        <w:rPr>
          <w:snapToGrid w:val="0"/>
        </w:rPr>
        <w:br/>
      </w:r>
      <w:bookmarkStart w:id="23" w:name="_Hlk42718732"/>
      <w:r>
        <w:rPr>
          <w:sz w:val="32"/>
        </w:rPr>
        <w:t xml:space="preserve">6. The geopark has invested RMB 273 million in the comprehensive treatment in three aspects in the </w:t>
      </w:r>
      <w:r w:rsidR="00294107">
        <w:rPr>
          <w:rFonts w:hint="eastAsia"/>
          <w:sz w:val="32"/>
          <w:lang w:eastAsia="zh-CN"/>
        </w:rPr>
        <w:t>geo</w:t>
      </w:r>
      <w:r>
        <w:rPr>
          <w:sz w:val="32"/>
        </w:rPr>
        <w:t xml:space="preserve">park, namely the mine environment governance &amp; vegetation restoration, water environment protection &amp; treatment, and comprehensive </w:t>
      </w:r>
      <w:r>
        <w:rPr>
          <w:sz w:val="32"/>
        </w:rPr>
        <w:lastRenderedPageBreak/>
        <w:t>improvement of the living environment.</w:t>
      </w:r>
      <w:bookmarkEnd w:id="23"/>
    </w:p>
    <w:p w14:paraId="46178141" w14:textId="49D10654" w:rsidR="00342510" w:rsidRDefault="00D764F5">
      <w:pPr>
        <w:spacing w:line="520" w:lineRule="exact"/>
        <w:ind w:firstLineChars="200" w:firstLine="643"/>
        <w:rPr>
          <w:rFonts w:eastAsia="仿宋"/>
          <w:b/>
          <w:sz w:val="32"/>
          <w:szCs w:val="32"/>
          <w:lang w:eastAsia="zh-CN"/>
        </w:rPr>
      </w:pPr>
      <w:r>
        <w:rPr>
          <w:rFonts w:eastAsia="仿宋"/>
          <w:b/>
          <w:sz w:val="32"/>
        </w:rPr>
        <w:t>对</w:t>
      </w:r>
      <w:r>
        <w:rPr>
          <w:rFonts w:eastAsia="仿宋"/>
          <w:b/>
          <w:sz w:val="32"/>
        </w:rPr>
        <w:t>GGN</w:t>
      </w:r>
      <w:r>
        <w:rPr>
          <w:rFonts w:eastAsia="仿宋"/>
          <w:b/>
          <w:sz w:val="32"/>
        </w:rPr>
        <w:t>的贡献</w:t>
      </w:r>
      <w:r>
        <w:rPr>
          <w:rFonts w:eastAsia="仿宋"/>
          <w:b/>
          <w:sz w:val="32"/>
        </w:rPr>
        <w:t>——</w:t>
      </w:r>
      <w:r>
        <w:rPr>
          <w:rFonts w:eastAsia="仿宋"/>
          <w:b/>
          <w:sz w:val="32"/>
        </w:rPr>
        <w:t>网络活动和参与：</w:t>
      </w:r>
      <w:r>
        <w:rPr>
          <w:snapToGrid w:val="0"/>
        </w:rPr>
        <w:br/>
      </w:r>
      <w:r w:rsidR="00294107" w:rsidRPr="00294107">
        <w:rPr>
          <w:b/>
          <w:sz w:val="32"/>
        </w:rPr>
        <w:t>Contribution towards GGN - Networking and Participation</w:t>
      </w:r>
      <w:r>
        <w:rPr>
          <w:b/>
          <w:sz w:val="32"/>
        </w:rPr>
        <w:t>:</w:t>
      </w:r>
    </w:p>
    <w:p w14:paraId="0EC68624" w14:textId="4F32ED70" w:rsidR="00342510" w:rsidRDefault="00D764F5">
      <w:pPr>
        <w:spacing w:line="520" w:lineRule="exact"/>
        <w:ind w:firstLineChars="200" w:firstLine="640"/>
        <w:rPr>
          <w:rFonts w:eastAsia="仿宋"/>
          <w:sz w:val="32"/>
          <w:szCs w:val="32"/>
          <w:lang w:eastAsia="zh-CN"/>
        </w:rPr>
      </w:pPr>
      <w:r>
        <w:rPr>
          <w:rFonts w:eastAsia="仿宋"/>
          <w:sz w:val="32"/>
        </w:rPr>
        <w:t>1</w:t>
      </w:r>
      <w:r>
        <w:rPr>
          <w:rFonts w:eastAsia="仿宋" w:hint="eastAsia"/>
          <w:sz w:val="32"/>
        </w:rPr>
        <w:t>.</w:t>
      </w:r>
      <w:r>
        <w:rPr>
          <w:rFonts w:eastAsia="仿宋"/>
          <w:sz w:val="32"/>
        </w:rPr>
        <w:t>2019</w:t>
      </w:r>
      <w:r>
        <w:rPr>
          <w:rFonts w:eastAsia="仿宋"/>
          <w:sz w:val="32"/>
        </w:rPr>
        <w:t>年第五届联合国教科文组织世界地质公园国际培训班；</w:t>
      </w:r>
      <w:r>
        <w:rPr>
          <w:snapToGrid w:val="0"/>
        </w:rPr>
        <w:br/>
      </w:r>
      <w:bookmarkStart w:id="24" w:name="_Hlk42718753"/>
      <w:r>
        <w:rPr>
          <w:sz w:val="32"/>
        </w:rPr>
        <w:t xml:space="preserve">1. </w:t>
      </w:r>
      <w:r w:rsidR="00294107">
        <w:rPr>
          <w:sz w:val="32"/>
        </w:rPr>
        <w:t>A</w:t>
      </w:r>
      <w:r w:rsidR="00294107">
        <w:rPr>
          <w:rFonts w:hint="eastAsia"/>
          <w:sz w:val="32"/>
          <w:lang w:eastAsia="zh-CN"/>
        </w:rPr>
        <w:t>ttend</w:t>
      </w:r>
      <w:r w:rsidR="00294107">
        <w:rPr>
          <w:sz w:val="32"/>
          <w:lang w:eastAsia="zh-CN"/>
        </w:rPr>
        <w:t xml:space="preserve"> </w:t>
      </w:r>
      <w:r>
        <w:rPr>
          <w:sz w:val="32"/>
        </w:rPr>
        <w:t>The 5</w:t>
      </w:r>
      <w:r>
        <w:rPr>
          <w:sz w:val="32"/>
          <w:vertAlign w:val="superscript"/>
        </w:rPr>
        <w:t>th</w:t>
      </w:r>
      <w:r>
        <w:rPr>
          <w:sz w:val="32"/>
        </w:rPr>
        <w:t xml:space="preserve"> International Training Course on UNESCO Global Geoparks Management and Development</w:t>
      </w:r>
      <w:bookmarkEnd w:id="24"/>
    </w:p>
    <w:p w14:paraId="7114B94A" w14:textId="672CA83F" w:rsidR="00342510" w:rsidRDefault="00D764F5">
      <w:pPr>
        <w:spacing w:line="520" w:lineRule="exact"/>
        <w:ind w:firstLineChars="200" w:firstLine="640"/>
        <w:rPr>
          <w:rFonts w:eastAsia="仿宋"/>
          <w:sz w:val="32"/>
          <w:szCs w:val="32"/>
          <w:lang w:eastAsia="zh-CN"/>
        </w:rPr>
      </w:pPr>
      <w:r>
        <w:rPr>
          <w:rFonts w:eastAsia="仿宋"/>
          <w:sz w:val="32"/>
        </w:rPr>
        <w:t>2</w:t>
      </w:r>
      <w:r>
        <w:rPr>
          <w:rFonts w:eastAsia="仿宋" w:hint="eastAsia"/>
          <w:sz w:val="32"/>
        </w:rPr>
        <w:t>.</w:t>
      </w:r>
      <w:r>
        <w:rPr>
          <w:rFonts w:eastAsia="仿宋"/>
          <w:sz w:val="32"/>
        </w:rPr>
        <w:t>2019</w:t>
      </w:r>
      <w:r>
        <w:rPr>
          <w:rFonts w:eastAsia="仿宋"/>
          <w:sz w:val="32"/>
        </w:rPr>
        <w:t>年中国世界地质公园大会</w:t>
      </w:r>
      <w:r>
        <w:rPr>
          <w:rFonts w:eastAsia="仿宋" w:hint="eastAsia"/>
          <w:sz w:val="32"/>
        </w:rPr>
        <w:t>；</w:t>
      </w:r>
      <w:r>
        <w:rPr>
          <w:snapToGrid w:val="0"/>
        </w:rPr>
        <w:br/>
      </w:r>
      <w:bookmarkStart w:id="25" w:name="_Hlk42718767"/>
      <w:r>
        <w:rPr>
          <w:sz w:val="32"/>
        </w:rPr>
        <w:t xml:space="preserve">2. </w:t>
      </w:r>
      <w:r w:rsidR="00294107">
        <w:rPr>
          <w:sz w:val="32"/>
        </w:rPr>
        <w:t>A</w:t>
      </w:r>
      <w:r w:rsidR="00294107">
        <w:rPr>
          <w:rFonts w:hint="eastAsia"/>
          <w:sz w:val="32"/>
          <w:lang w:eastAsia="zh-CN"/>
        </w:rPr>
        <w:t>ttend</w:t>
      </w:r>
      <w:r w:rsidR="00294107">
        <w:rPr>
          <w:sz w:val="32"/>
          <w:lang w:eastAsia="zh-CN"/>
        </w:rPr>
        <w:t xml:space="preserve"> </w:t>
      </w:r>
      <w:r>
        <w:rPr>
          <w:sz w:val="32"/>
        </w:rPr>
        <w:t>China International Conference on UNESCO Global Geoparks 2019;</w:t>
      </w:r>
      <w:bookmarkEnd w:id="25"/>
    </w:p>
    <w:p w14:paraId="43153E26" w14:textId="3DF47B58" w:rsidR="00342510" w:rsidRDefault="00D764F5">
      <w:pPr>
        <w:spacing w:line="520" w:lineRule="exact"/>
        <w:ind w:firstLineChars="200" w:firstLine="640"/>
        <w:rPr>
          <w:rFonts w:eastAsia="仿宋"/>
          <w:sz w:val="32"/>
          <w:szCs w:val="32"/>
          <w:lang w:eastAsia="zh-CN"/>
        </w:rPr>
      </w:pPr>
      <w:r>
        <w:rPr>
          <w:rFonts w:eastAsia="仿宋" w:hint="eastAsia"/>
          <w:sz w:val="32"/>
        </w:rPr>
        <w:t>3.2019</w:t>
      </w:r>
      <w:r>
        <w:rPr>
          <w:rFonts w:eastAsia="仿宋" w:hint="eastAsia"/>
          <w:sz w:val="32"/>
        </w:rPr>
        <w:t>年</w:t>
      </w:r>
      <w:r>
        <w:rPr>
          <w:rFonts w:eastAsia="仿宋" w:hint="eastAsia"/>
          <w:sz w:val="32"/>
        </w:rPr>
        <w:t>5</w:t>
      </w:r>
      <w:r>
        <w:rPr>
          <w:rFonts w:eastAsia="仿宋" w:hint="eastAsia"/>
          <w:sz w:val="32"/>
        </w:rPr>
        <w:t>月，公园参加敦煌世界地质公园揭碑开园活动并参加考察；</w:t>
      </w:r>
      <w:r>
        <w:rPr>
          <w:snapToGrid w:val="0"/>
        </w:rPr>
        <w:br/>
      </w:r>
      <w:bookmarkStart w:id="26" w:name="_Hlk42718779"/>
      <w:r>
        <w:rPr>
          <w:sz w:val="32"/>
        </w:rPr>
        <w:t>2. In May 2019, the geopark participated in the opening activities of Dunhuang UNESCO Global Geopark and the investigation;</w:t>
      </w:r>
      <w:bookmarkEnd w:id="26"/>
    </w:p>
    <w:p w14:paraId="20FE11CC" w14:textId="77777777" w:rsidR="00342510" w:rsidRDefault="00D764F5">
      <w:pPr>
        <w:spacing w:line="520" w:lineRule="exact"/>
        <w:ind w:firstLineChars="200" w:firstLine="640"/>
        <w:rPr>
          <w:rFonts w:eastAsia="仿宋"/>
          <w:sz w:val="32"/>
          <w:szCs w:val="32"/>
          <w:lang w:eastAsia="zh-CN"/>
        </w:rPr>
      </w:pPr>
      <w:r>
        <w:rPr>
          <w:rFonts w:eastAsia="仿宋" w:hint="eastAsia"/>
          <w:sz w:val="32"/>
        </w:rPr>
        <w:t>4.2019</w:t>
      </w:r>
      <w:r>
        <w:rPr>
          <w:rFonts w:eastAsia="仿宋" w:hint="eastAsia"/>
          <w:sz w:val="32"/>
        </w:rPr>
        <w:t>年</w:t>
      </w:r>
      <w:r>
        <w:rPr>
          <w:rFonts w:eastAsia="仿宋" w:hint="eastAsia"/>
          <w:sz w:val="32"/>
        </w:rPr>
        <w:t>5</w:t>
      </w:r>
      <w:r>
        <w:rPr>
          <w:rFonts w:eastAsia="仿宋" w:hint="eastAsia"/>
          <w:sz w:val="32"/>
        </w:rPr>
        <w:t>月，公园参加黄冈</w:t>
      </w:r>
      <w:r>
        <w:rPr>
          <w:rFonts w:eastAsia="仿宋" w:hint="eastAsia"/>
          <w:sz w:val="32"/>
        </w:rPr>
        <w:t>-</w:t>
      </w:r>
      <w:r>
        <w:rPr>
          <w:rFonts w:eastAsia="仿宋" w:hint="eastAsia"/>
          <w:sz w:val="32"/>
        </w:rPr>
        <w:t>大别山世界地质公园揭碑开园活动并参加考察；</w:t>
      </w:r>
      <w:r>
        <w:rPr>
          <w:snapToGrid w:val="0"/>
        </w:rPr>
        <w:br/>
      </w:r>
      <w:bookmarkStart w:id="27" w:name="_Hlk42718794"/>
      <w:r>
        <w:rPr>
          <w:sz w:val="32"/>
        </w:rPr>
        <w:t xml:space="preserve">4. In May 2019, the geopark participated in the opening activities of </w:t>
      </w:r>
      <w:proofErr w:type="spellStart"/>
      <w:r>
        <w:rPr>
          <w:sz w:val="32"/>
        </w:rPr>
        <w:t>Huanggang</w:t>
      </w:r>
      <w:proofErr w:type="spellEnd"/>
      <w:r>
        <w:rPr>
          <w:sz w:val="32"/>
        </w:rPr>
        <w:t xml:space="preserve"> </w:t>
      </w:r>
      <w:proofErr w:type="spellStart"/>
      <w:r>
        <w:rPr>
          <w:sz w:val="32"/>
        </w:rPr>
        <w:t>Dabieshan</w:t>
      </w:r>
      <w:proofErr w:type="spellEnd"/>
      <w:r>
        <w:rPr>
          <w:sz w:val="32"/>
        </w:rPr>
        <w:t xml:space="preserve"> UNESCO Global Geopark and the investigation;</w:t>
      </w:r>
      <w:bookmarkEnd w:id="27"/>
    </w:p>
    <w:p w14:paraId="4DFD785B" w14:textId="77777777" w:rsidR="00342510" w:rsidRDefault="00D764F5">
      <w:pPr>
        <w:spacing w:line="520" w:lineRule="exact"/>
        <w:ind w:firstLineChars="200" w:firstLine="640"/>
        <w:rPr>
          <w:rFonts w:eastAsia="仿宋"/>
          <w:sz w:val="32"/>
          <w:szCs w:val="32"/>
          <w:lang w:eastAsia="zh-CN"/>
        </w:rPr>
      </w:pPr>
      <w:r>
        <w:rPr>
          <w:rFonts w:eastAsia="仿宋" w:hint="eastAsia"/>
          <w:sz w:val="32"/>
        </w:rPr>
        <w:t>5.2019</w:t>
      </w:r>
      <w:r>
        <w:rPr>
          <w:rFonts w:eastAsia="仿宋" w:hint="eastAsia"/>
          <w:sz w:val="32"/>
        </w:rPr>
        <w:t>年</w:t>
      </w:r>
      <w:r>
        <w:rPr>
          <w:rFonts w:eastAsia="仿宋" w:hint="eastAsia"/>
          <w:sz w:val="32"/>
        </w:rPr>
        <w:t>6</w:t>
      </w:r>
      <w:r>
        <w:rPr>
          <w:rFonts w:eastAsia="仿宋" w:hint="eastAsia"/>
          <w:sz w:val="32"/>
        </w:rPr>
        <w:t>月，公园参加丹霞山世界地质公园交流会并参加考察；</w:t>
      </w:r>
      <w:r>
        <w:rPr>
          <w:snapToGrid w:val="0"/>
        </w:rPr>
        <w:br/>
      </w:r>
      <w:bookmarkStart w:id="28" w:name="_Hlk42718804"/>
      <w:r>
        <w:rPr>
          <w:sz w:val="32"/>
        </w:rPr>
        <w:t xml:space="preserve">5. In June 2019, the geopark participated in the Exchange Meeting of </w:t>
      </w:r>
      <w:proofErr w:type="spellStart"/>
      <w:r>
        <w:rPr>
          <w:sz w:val="32"/>
        </w:rPr>
        <w:t>Danxiashan</w:t>
      </w:r>
      <w:proofErr w:type="spellEnd"/>
      <w:r>
        <w:rPr>
          <w:sz w:val="32"/>
        </w:rPr>
        <w:t xml:space="preserve"> UNESCO Global Geopark and the investigation;</w:t>
      </w:r>
      <w:bookmarkEnd w:id="28"/>
    </w:p>
    <w:p w14:paraId="0FFF0C36" w14:textId="77777777" w:rsidR="00342510" w:rsidRDefault="00D764F5">
      <w:pPr>
        <w:spacing w:line="520" w:lineRule="exact"/>
        <w:ind w:firstLineChars="200" w:firstLine="640"/>
        <w:rPr>
          <w:rFonts w:eastAsia="仿宋"/>
          <w:sz w:val="32"/>
          <w:szCs w:val="32"/>
          <w:lang w:eastAsia="zh-CN"/>
        </w:rPr>
      </w:pPr>
      <w:r>
        <w:rPr>
          <w:rFonts w:eastAsia="仿宋" w:hint="eastAsia"/>
          <w:sz w:val="32"/>
        </w:rPr>
        <w:t>6.2019</w:t>
      </w:r>
      <w:r>
        <w:rPr>
          <w:rFonts w:eastAsia="仿宋" w:hint="eastAsia"/>
          <w:sz w:val="32"/>
        </w:rPr>
        <w:t>年</w:t>
      </w:r>
      <w:r>
        <w:rPr>
          <w:rFonts w:eastAsia="仿宋" w:hint="eastAsia"/>
          <w:sz w:val="32"/>
        </w:rPr>
        <w:t>7</w:t>
      </w:r>
      <w:r>
        <w:rPr>
          <w:rFonts w:eastAsia="仿宋" w:hint="eastAsia"/>
          <w:sz w:val="32"/>
        </w:rPr>
        <w:t>月，阿拉善沙漠世界地质公园到可可托海世界</w:t>
      </w:r>
      <w:r>
        <w:rPr>
          <w:rFonts w:eastAsia="仿宋" w:hint="eastAsia"/>
          <w:sz w:val="32"/>
        </w:rPr>
        <w:lastRenderedPageBreak/>
        <w:t>地质公园考察；</w:t>
      </w:r>
      <w:r>
        <w:rPr>
          <w:snapToGrid w:val="0"/>
        </w:rPr>
        <w:br/>
      </w:r>
      <w:bookmarkStart w:id="29" w:name="_Hlk42718815"/>
      <w:r>
        <w:rPr>
          <w:sz w:val="32"/>
        </w:rPr>
        <w:t xml:space="preserve">6. In July 2019, </w:t>
      </w:r>
      <w:proofErr w:type="spellStart"/>
      <w:r>
        <w:rPr>
          <w:sz w:val="32"/>
        </w:rPr>
        <w:t>Alxa</w:t>
      </w:r>
      <w:proofErr w:type="spellEnd"/>
      <w:r>
        <w:rPr>
          <w:sz w:val="32"/>
        </w:rPr>
        <w:t xml:space="preserve"> Desert UNESCO Global Geopark visited </w:t>
      </w:r>
      <w:proofErr w:type="spellStart"/>
      <w:r>
        <w:rPr>
          <w:sz w:val="32"/>
        </w:rPr>
        <w:t>Keketuohai</w:t>
      </w:r>
      <w:proofErr w:type="spellEnd"/>
      <w:r>
        <w:rPr>
          <w:sz w:val="32"/>
        </w:rPr>
        <w:t xml:space="preserve"> UNESCO Global Geopark;</w:t>
      </w:r>
      <w:bookmarkEnd w:id="29"/>
    </w:p>
    <w:p w14:paraId="46841C3A" w14:textId="77777777" w:rsidR="00342510" w:rsidRDefault="00D764F5">
      <w:pPr>
        <w:spacing w:line="520" w:lineRule="exact"/>
        <w:ind w:firstLineChars="200" w:firstLine="640"/>
        <w:rPr>
          <w:rFonts w:eastAsia="仿宋"/>
          <w:sz w:val="32"/>
          <w:szCs w:val="32"/>
          <w:lang w:eastAsia="zh-CN"/>
        </w:rPr>
      </w:pPr>
      <w:r>
        <w:rPr>
          <w:rFonts w:eastAsia="仿宋" w:hint="eastAsia"/>
          <w:sz w:val="32"/>
        </w:rPr>
        <w:t>7.2019</w:t>
      </w:r>
      <w:r>
        <w:rPr>
          <w:rFonts w:eastAsia="仿宋" w:hint="eastAsia"/>
          <w:sz w:val="32"/>
        </w:rPr>
        <w:t>年</w:t>
      </w:r>
      <w:r>
        <w:rPr>
          <w:rFonts w:eastAsia="仿宋" w:hint="eastAsia"/>
          <w:sz w:val="32"/>
        </w:rPr>
        <w:t>7</w:t>
      </w:r>
      <w:r>
        <w:rPr>
          <w:rFonts w:eastAsia="仿宋" w:hint="eastAsia"/>
          <w:sz w:val="32"/>
        </w:rPr>
        <w:t>月，公园访问张家界世界地质公园；</w:t>
      </w:r>
      <w:r>
        <w:rPr>
          <w:snapToGrid w:val="0"/>
        </w:rPr>
        <w:br/>
      </w:r>
      <w:bookmarkStart w:id="30" w:name="_Hlk42718823"/>
      <w:r>
        <w:rPr>
          <w:sz w:val="32"/>
        </w:rPr>
        <w:t>7. In July 2019, the geopark visited Zhangjiajie UNESCO Global Geopark;</w:t>
      </w:r>
      <w:bookmarkEnd w:id="30"/>
    </w:p>
    <w:p w14:paraId="553BC824" w14:textId="77777777" w:rsidR="00342510" w:rsidRDefault="00D764F5">
      <w:pPr>
        <w:spacing w:line="520" w:lineRule="exact"/>
        <w:ind w:firstLineChars="200" w:firstLine="640"/>
        <w:rPr>
          <w:rFonts w:eastAsia="仿宋"/>
          <w:sz w:val="32"/>
          <w:szCs w:val="32"/>
          <w:lang w:eastAsia="zh-CN"/>
        </w:rPr>
      </w:pPr>
      <w:r>
        <w:rPr>
          <w:rFonts w:eastAsia="仿宋" w:hint="eastAsia"/>
          <w:sz w:val="32"/>
        </w:rPr>
        <w:t>8.2019</w:t>
      </w:r>
      <w:r>
        <w:rPr>
          <w:rFonts w:eastAsia="仿宋" w:hint="eastAsia"/>
          <w:sz w:val="32"/>
        </w:rPr>
        <w:t>年</w:t>
      </w:r>
      <w:r>
        <w:rPr>
          <w:rFonts w:eastAsia="仿宋" w:hint="eastAsia"/>
          <w:sz w:val="32"/>
        </w:rPr>
        <w:t>10</w:t>
      </w:r>
      <w:r>
        <w:rPr>
          <w:rFonts w:eastAsia="仿宋" w:hint="eastAsia"/>
          <w:sz w:val="32"/>
        </w:rPr>
        <w:t>月，公园参加敦煌世界地质举办的年会并参加考察；</w:t>
      </w:r>
      <w:r>
        <w:rPr>
          <w:snapToGrid w:val="0"/>
        </w:rPr>
        <w:br/>
      </w:r>
      <w:bookmarkStart w:id="31" w:name="_Hlk42718830"/>
      <w:r>
        <w:rPr>
          <w:sz w:val="32"/>
        </w:rPr>
        <w:t>8. In October 2019, the geopark attended the annual meeting of Dunhuang UNESCO Global Geopark and the investigation;</w:t>
      </w:r>
      <w:bookmarkEnd w:id="31"/>
    </w:p>
    <w:p w14:paraId="7179FC92" w14:textId="77777777" w:rsidR="00342510" w:rsidRDefault="00D764F5">
      <w:pPr>
        <w:spacing w:line="520" w:lineRule="exact"/>
        <w:ind w:firstLineChars="200" w:firstLine="640"/>
        <w:rPr>
          <w:rFonts w:eastAsia="仿宋"/>
          <w:b/>
          <w:sz w:val="32"/>
          <w:szCs w:val="32"/>
          <w:lang w:eastAsia="zh-CN"/>
        </w:rPr>
      </w:pPr>
      <w:r>
        <w:rPr>
          <w:rFonts w:eastAsia="仿宋" w:hint="eastAsia"/>
          <w:sz w:val="32"/>
        </w:rPr>
        <w:t>9.2019</w:t>
      </w:r>
      <w:r>
        <w:rPr>
          <w:rFonts w:eastAsia="仿宋" w:hint="eastAsia"/>
          <w:sz w:val="32"/>
        </w:rPr>
        <w:t>年</w:t>
      </w:r>
      <w:r>
        <w:rPr>
          <w:rFonts w:eastAsia="仿宋" w:hint="eastAsia"/>
          <w:sz w:val="32"/>
        </w:rPr>
        <w:t>10</w:t>
      </w:r>
      <w:r>
        <w:rPr>
          <w:rFonts w:eastAsia="仿宋" w:hint="eastAsia"/>
          <w:sz w:val="32"/>
        </w:rPr>
        <w:t>月，公园到嵩山世界地质公园考察交流。</w:t>
      </w:r>
      <w:r>
        <w:rPr>
          <w:snapToGrid w:val="0"/>
        </w:rPr>
        <w:br/>
      </w:r>
      <w:bookmarkStart w:id="32" w:name="_Hlk42718838"/>
      <w:r>
        <w:rPr>
          <w:sz w:val="32"/>
        </w:rPr>
        <w:t xml:space="preserve">9. In October 2019, the geopark visited </w:t>
      </w:r>
      <w:proofErr w:type="spellStart"/>
      <w:r>
        <w:rPr>
          <w:sz w:val="32"/>
        </w:rPr>
        <w:t>Songshan</w:t>
      </w:r>
      <w:proofErr w:type="spellEnd"/>
      <w:r>
        <w:rPr>
          <w:sz w:val="32"/>
        </w:rPr>
        <w:t xml:space="preserve"> UNESCO Global Geopark for an investigation and exchange.</w:t>
      </w:r>
      <w:bookmarkEnd w:id="32"/>
    </w:p>
    <w:p w14:paraId="6FDB51AA" w14:textId="08D5ADD9" w:rsidR="00342510" w:rsidRDefault="00D764F5">
      <w:pPr>
        <w:spacing w:line="520" w:lineRule="exact"/>
        <w:ind w:firstLineChars="200" w:firstLine="643"/>
        <w:rPr>
          <w:rFonts w:eastAsia="仿宋"/>
          <w:sz w:val="32"/>
          <w:szCs w:val="32"/>
          <w:lang w:eastAsia="zh-CN"/>
        </w:rPr>
      </w:pPr>
      <w:r>
        <w:rPr>
          <w:rFonts w:ascii="楷体" w:eastAsia="楷体" w:hAnsi="楷体" w:cs="楷体" w:hint="eastAsia"/>
          <w:b/>
          <w:sz w:val="32"/>
        </w:rPr>
        <w:t>管理和财务状况：</w:t>
      </w:r>
      <w:r>
        <w:rPr>
          <w:rFonts w:eastAsia="仿宋"/>
          <w:sz w:val="32"/>
        </w:rPr>
        <w:t>可可托海世界地质公园始终遵循</w:t>
      </w:r>
      <w:r>
        <w:rPr>
          <w:rFonts w:eastAsia="仿宋"/>
          <w:sz w:val="32"/>
        </w:rPr>
        <w:t>“</w:t>
      </w:r>
      <w:r>
        <w:rPr>
          <w:rFonts w:eastAsia="仿宋"/>
          <w:sz w:val="32"/>
        </w:rPr>
        <w:t>保护第一、科学规划、合理开发、永续利用</w:t>
      </w:r>
      <w:r>
        <w:rPr>
          <w:rFonts w:eastAsia="仿宋"/>
          <w:sz w:val="32"/>
        </w:rPr>
        <w:t>”</w:t>
      </w:r>
      <w:r>
        <w:rPr>
          <w:rFonts w:eastAsia="仿宋"/>
          <w:sz w:val="32"/>
        </w:rPr>
        <w:t>的指导思想，坚持把公园建设同经济社会发展、带动牧民增收结合起来，把公园开发利用同地质研究、地学科普结合起来，坚持在保护中开发、在开发中保护，对公园内的地质遗迹进行了专门的系统保护，促进了公园的持续健康有序发展。财务状况良好，完成旅游收入</w:t>
      </w:r>
      <w:r>
        <w:rPr>
          <w:rFonts w:eastAsia="仿宋"/>
          <w:sz w:val="32"/>
        </w:rPr>
        <w:t>70.</w:t>
      </w:r>
      <w:r>
        <w:rPr>
          <w:rFonts w:eastAsia="仿宋" w:hint="eastAsia"/>
          <w:sz w:val="32"/>
        </w:rPr>
        <w:t>19</w:t>
      </w:r>
      <w:r>
        <w:rPr>
          <w:rFonts w:eastAsia="仿宋"/>
          <w:sz w:val="32"/>
        </w:rPr>
        <w:t>亿元，同比增长</w:t>
      </w:r>
      <w:r>
        <w:rPr>
          <w:rFonts w:eastAsia="仿宋"/>
          <w:sz w:val="32"/>
        </w:rPr>
        <w:t>42.7%</w:t>
      </w:r>
      <w:r>
        <w:rPr>
          <w:rFonts w:eastAsia="仿宋"/>
          <w:sz w:val="32"/>
        </w:rPr>
        <w:t>。</w:t>
      </w:r>
      <w:r>
        <w:rPr>
          <w:snapToGrid w:val="0"/>
        </w:rPr>
        <w:br/>
      </w:r>
      <w:r>
        <w:rPr>
          <w:b/>
          <w:sz w:val="32"/>
        </w:rPr>
        <w:t xml:space="preserve">Management and Financial </w:t>
      </w:r>
      <w:r w:rsidR="00294107" w:rsidRPr="00294107">
        <w:rPr>
          <w:b/>
          <w:sz w:val="32"/>
        </w:rPr>
        <w:t>status</w:t>
      </w:r>
      <w:r>
        <w:rPr>
          <w:b/>
          <w:sz w:val="32"/>
        </w:rPr>
        <w:t xml:space="preserve">: </w:t>
      </w:r>
      <w:bookmarkStart w:id="33" w:name="_Hlk42718861"/>
      <w:r>
        <w:rPr>
          <w:sz w:val="32"/>
        </w:rPr>
        <w:t xml:space="preserve">Following the guiding philosophy of "Prior Protection, Scientific Planning, Rational Development, and Sustainable Utilization", </w:t>
      </w:r>
      <w:proofErr w:type="spellStart"/>
      <w:r>
        <w:rPr>
          <w:sz w:val="32"/>
        </w:rPr>
        <w:t>Keketuohai</w:t>
      </w:r>
      <w:proofErr w:type="spellEnd"/>
      <w:r>
        <w:rPr>
          <w:sz w:val="32"/>
        </w:rPr>
        <w:t xml:space="preserve"> UNESCO Global Geopark has persisted in combining the geopark construction </w:t>
      </w:r>
      <w:r>
        <w:rPr>
          <w:sz w:val="32"/>
        </w:rPr>
        <w:lastRenderedPageBreak/>
        <w:t xml:space="preserve">with the socio-economic development and the income increase of herdsmen, as well as combining the geopark development and utilization with geological research and geoscience popularization. Meanwhile, </w:t>
      </w:r>
      <w:proofErr w:type="spellStart"/>
      <w:r>
        <w:rPr>
          <w:sz w:val="32"/>
        </w:rPr>
        <w:t>Keketuohai</w:t>
      </w:r>
      <w:proofErr w:type="spellEnd"/>
      <w:r>
        <w:rPr>
          <w:sz w:val="32"/>
        </w:rPr>
        <w:t xml:space="preserve"> UNESCO Global Geopark has placed equal emphasis on the geopark protection and development by carrying out special systematic protection to the geological relics within the geopark to facilitate its sustainable, healthy and orderly development. The financial situation is good. The geopark's tourist income has reached RMB 7,019 million, a year-on-year increase of 42.7%.</w:t>
      </w:r>
      <w:bookmarkEnd w:id="33"/>
    </w:p>
    <w:p w14:paraId="4BD8E4DD" w14:textId="5A2CEEE5" w:rsidR="00342510" w:rsidRDefault="00D764F5">
      <w:pPr>
        <w:spacing w:line="520" w:lineRule="exact"/>
        <w:ind w:firstLineChars="200" w:firstLine="643"/>
        <w:rPr>
          <w:rFonts w:eastAsia="仿宋"/>
          <w:b/>
          <w:sz w:val="32"/>
          <w:szCs w:val="32"/>
          <w:lang w:eastAsia="zh-CN"/>
        </w:rPr>
      </w:pPr>
      <w:r>
        <w:rPr>
          <w:rFonts w:ascii="楷体" w:eastAsia="楷体" w:hAnsi="楷体" w:cs="楷体" w:hint="eastAsia"/>
          <w:b/>
          <w:sz w:val="32"/>
        </w:rPr>
        <w:t>地质遗迹保护：</w:t>
      </w:r>
      <w:r>
        <w:rPr>
          <w:rFonts w:eastAsia="仿宋"/>
          <w:sz w:val="32"/>
        </w:rPr>
        <w:t>一是着手</w:t>
      </w:r>
      <w:r>
        <w:rPr>
          <w:rFonts w:eastAsia="仿宋_GB2312"/>
          <w:sz w:val="32"/>
        </w:rPr>
        <w:t>是完善提升可可托海世界地质公园宣传材料；二是完善提升可可托海世界地质公园专题片、画册，去年已完成专题片的补充采集工作，现正在进行剪辑；三是编制发布《可可托海世界地质公园地质遗迹保护管理办法》；四是编制发布《可可托海世界地质公园防灾减灾方案</w:t>
      </w:r>
      <w:r>
        <w:rPr>
          <w:rFonts w:eastAsia="仿宋_GB2312"/>
          <w:sz w:val="32"/>
        </w:rPr>
        <w:t> </w:t>
      </w:r>
      <w:r>
        <w:rPr>
          <w:rFonts w:eastAsia="仿宋_GB2312"/>
          <w:sz w:val="32"/>
        </w:rPr>
        <w:t>》；五是制定发布《可可托海世界地质公园地质材料售卖条例》；六是建立建设可可托海世界地质公园防灾减灾方案及标识系统；七是建立可可托海世界地质公园合作伙伴网络，加强可可托海世界地质公园产品建设；八是完善可可托海世界地质公园专家网络；九是完善提升可可托海世界地质公园网站、</w:t>
      </w:r>
      <w:r>
        <w:rPr>
          <w:rFonts w:eastAsia="仿宋_GB2312"/>
          <w:sz w:val="32"/>
        </w:rPr>
        <w:t>APP</w:t>
      </w:r>
      <w:r>
        <w:rPr>
          <w:rFonts w:eastAsia="仿宋_GB2312"/>
          <w:sz w:val="32"/>
        </w:rPr>
        <w:t>及其他传媒系统；十是增强可可托海世界地质公园与其他公园、科研团队等的合作及交流；十一是增加可可托海世界地质公园女性领导岗位。</w:t>
      </w:r>
      <w:r>
        <w:rPr>
          <w:snapToGrid w:val="0"/>
        </w:rPr>
        <w:br/>
      </w:r>
      <w:proofErr w:type="spellStart"/>
      <w:ins w:id="34" w:author="Yuan Maoke" w:date="2020-06-03T11:41:00Z">
        <w:r w:rsidR="00294107" w:rsidRPr="00294107">
          <w:rPr>
            <w:b/>
            <w:sz w:val="32"/>
          </w:rPr>
          <w:t>Geoconservation</w:t>
        </w:r>
      </w:ins>
      <w:proofErr w:type="spellEnd"/>
      <w:r>
        <w:rPr>
          <w:b/>
          <w:sz w:val="32"/>
        </w:rPr>
        <w:t xml:space="preserve">: </w:t>
      </w:r>
      <w:bookmarkStart w:id="35" w:name="_Hlk42718880"/>
      <w:r>
        <w:rPr>
          <w:sz w:val="32"/>
        </w:rPr>
        <w:t xml:space="preserve">First, updating the promotional materials of </w:t>
      </w:r>
      <w:proofErr w:type="spellStart"/>
      <w:r>
        <w:rPr>
          <w:sz w:val="32"/>
        </w:rPr>
        <w:t>Keketuohai</w:t>
      </w:r>
      <w:proofErr w:type="spellEnd"/>
      <w:r>
        <w:rPr>
          <w:sz w:val="32"/>
        </w:rPr>
        <w:t xml:space="preserve"> UNESCO Global Geopark; second, improving the TV special and picture album of the geopark, among which the TV </w:t>
      </w:r>
      <w:r>
        <w:rPr>
          <w:sz w:val="32"/>
        </w:rPr>
        <w:lastRenderedPageBreak/>
        <w:t xml:space="preserve">special was supplemented last year and is being edited currently; third, preparing and issuing the </w:t>
      </w:r>
      <w:r>
        <w:rPr>
          <w:i/>
          <w:sz w:val="32"/>
        </w:rPr>
        <w:t xml:space="preserve">Measures for Protection and Management of Geological Relics of </w:t>
      </w:r>
      <w:proofErr w:type="spellStart"/>
      <w:r>
        <w:rPr>
          <w:i/>
          <w:sz w:val="32"/>
        </w:rPr>
        <w:t>Keketuohai</w:t>
      </w:r>
      <w:proofErr w:type="spellEnd"/>
      <w:r>
        <w:rPr>
          <w:i/>
          <w:sz w:val="32"/>
        </w:rPr>
        <w:t xml:space="preserve"> UNESCO Global Geopark</w:t>
      </w:r>
      <w:r>
        <w:rPr>
          <w:sz w:val="32"/>
        </w:rPr>
        <w:t xml:space="preserve">; fourth, preparing and issuing the </w:t>
      </w:r>
      <w:r>
        <w:rPr>
          <w:i/>
          <w:sz w:val="32"/>
        </w:rPr>
        <w:t xml:space="preserve">Plan for Disaster Prevention and Mitigation of </w:t>
      </w:r>
      <w:proofErr w:type="spellStart"/>
      <w:r>
        <w:rPr>
          <w:i/>
          <w:sz w:val="32"/>
        </w:rPr>
        <w:t>Keketuohai</w:t>
      </w:r>
      <w:proofErr w:type="spellEnd"/>
      <w:r>
        <w:rPr>
          <w:i/>
          <w:sz w:val="32"/>
        </w:rPr>
        <w:t xml:space="preserve"> UNESCO Global Geopark</w:t>
      </w:r>
      <w:r>
        <w:rPr>
          <w:sz w:val="32"/>
        </w:rPr>
        <w:t xml:space="preserve">; fifth, formulating and issuing the </w:t>
      </w:r>
      <w:r>
        <w:rPr>
          <w:i/>
          <w:sz w:val="32"/>
        </w:rPr>
        <w:t xml:space="preserve">Regulations on Sale of Geological Materials of </w:t>
      </w:r>
      <w:proofErr w:type="spellStart"/>
      <w:r>
        <w:rPr>
          <w:i/>
          <w:sz w:val="32"/>
        </w:rPr>
        <w:t>Keketuohai</w:t>
      </w:r>
      <w:proofErr w:type="spellEnd"/>
      <w:r>
        <w:rPr>
          <w:i/>
          <w:sz w:val="32"/>
        </w:rPr>
        <w:t xml:space="preserve"> UNESCO Global Geopark</w:t>
      </w:r>
      <w:r>
        <w:rPr>
          <w:sz w:val="32"/>
        </w:rPr>
        <w:t xml:space="preserve">; sixth, making plans and establishing a sign system for disaster prevention and mitigation of the geopark; seventh, forming a partner network and enhancing the product construction of the geopark; eighth, upgrading the expert network of the geopark; ninth, upgrading the website, APP and other media systems of the geopark; tenth, enhancing the cooperation and exchanges of </w:t>
      </w:r>
      <w:proofErr w:type="spellStart"/>
      <w:r>
        <w:rPr>
          <w:sz w:val="32"/>
        </w:rPr>
        <w:t>Keketuohai</w:t>
      </w:r>
      <w:proofErr w:type="spellEnd"/>
      <w:r>
        <w:rPr>
          <w:sz w:val="32"/>
        </w:rPr>
        <w:t xml:space="preserve"> UNESCO Global Geopark with other geoparks and scientific research teams; eleventh, increasing the number of female leaders of the geopark.</w:t>
      </w:r>
      <w:bookmarkEnd w:id="35"/>
    </w:p>
    <w:p w14:paraId="5AD0C0BC" w14:textId="6E6B14ED" w:rsidR="00342510" w:rsidRDefault="00D764F5">
      <w:pPr>
        <w:spacing w:line="520" w:lineRule="exact"/>
        <w:ind w:firstLineChars="200" w:firstLine="643"/>
        <w:rPr>
          <w:rFonts w:eastAsia="仿宋"/>
          <w:bCs/>
          <w:sz w:val="32"/>
          <w:szCs w:val="32"/>
        </w:rPr>
      </w:pPr>
      <w:r>
        <w:rPr>
          <w:rFonts w:eastAsia="楷体"/>
          <w:b/>
          <w:sz w:val="32"/>
        </w:rPr>
        <w:t>可持续旅游（地学旅游）</w:t>
      </w:r>
      <w:r>
        <w:rPr>
          <w:rFonts w:eastAsia="仿宋"/>
          <w:b/>
          <w:sz w:val="32"/>
        </w:rPr>
        <w:t>：</w:t>
      </w:r>
      <w:r>
        <w:rPr>
          <w:rFonts w:eastAsia="仿宋"/>
          <w:sz w:val="32"/>
        </w:rPr>
        <w:t>全年共接待游客</w:t>
      </w:r>
      <w:r>
        <w:rPr>
          <w:rFonts w:eastAsia="仿宋" w:hint="eastAsia"/>
          <w:sz w:val="32"/>
        </w:rPr>
        <w:t>620.9</w:t>
      </w:r>
      <w:r>
        <w:rPr>
          <w:rFonts w:eastAsia="仿宋"/>
          <w:sz w:val="32"/>
        </w:rPr>
        <w:t>万人次，完成旅游收入</w:t>
      </w:r>
      <w:r>
        <w:rPr>
          <w:rFonts w:eastAsia="仿宋" w:hint="eastAsia"/>
          <w:sz w:val="32"/>
        </w:rPr>
        <w:t>70.19</w:t>
      </w:r>
      <w:r>
        <w:rPr>
          <w:rFonts w:eastAsia="仿宋"/>
          <w:sz w:val="32"/>
        </w:rPr>
        <w:t>亿元，旅游人数同比增长了</w:t>
      </w:r>
      <w:r>
        <w:rPr>
          <w:rFonts w:eastAsia="仿宋" w:hint="eastAsia"/>
          <w:sz w:val="32"/>
        </w:rPr>
        <w:t>42.7</w:t>
      </w:r>
      <w:r>
        <w:rPr>
          <w:rFonts w:eastAsia="仿宋"/>
          <w:sz w:val="32"/>
        </w:rPr>
        <w:t>%</w:t>
      </w:r>
      <w:r>
        <w:rPr>
          <w:rFonts w:eastAsia="仿宋"/>
          <w:sz w:val="32"/>
        </w:rPr>
        <w:t>。地质公园形象不断提升。</w:t>
      </w:r>
      <w:r>
        <w:rPr>
          <w:snapToGrid w:val="0"/>
        </w:rPr>
        <w:br/>
      </w:r>
      <w:r>
        <w:rPr>
          <w:b/>
          <w:sz w:val="32"/>
        </w:rPr>
        <w:t>Sustainable tourism (</w:t>
      </w:r>
      <w:proofErr w:type="spellStart"/>
      <w:r>
        <w:rPr>
          <w:b/>
          <w:sz w:val="32"/>
        </w:rPr>
        <w:t>geo</w:t>
      </w:r>
      <w:del w:id="36" w:author="ZOE" w:date="2020-06-03T12:33:00Z">
        <w:r w:rsidDel="001238C4">
          <w:rPr>
            <w:b/>
            <w:sz w:val="32"/>
          </w:rPr>
          <w:delText xml:space="preserve">science </w:delText>
        </w:r>
      </w:del>
      <w:r>
        <w:rPr>
          <w:b/>
          <w:sz w:val="32"/>
        </w:rPr>
        <w:t>tourism</w:t>
      </w:r>
      <w:proofErr w:type="spellEnd"/>
      <w:r>
        <w:rPr>
          <w:b/>
          <w:sz w:val="32"/>
        </w:rPr>
        <w:t xml:space="preserve">): </w:t>
      </w:r>
      <w:bookmarkStart w:id="37" w:name="_Hlk42718915"/>
      <w:r>
        <w:rPr>
          <w:sz w:val="32"/>
        </w:rPr>
        <w:t>A total of 6.209 million visits were received in the whole year, an increase of 42.7% over the same period last year, with a tourism income of RMB 7.019 billion. The image of the geopark has been continually improved.</w:t>
      </w:r>
      <w:bookmarkEnd w:id="37"/>
      <w:r>
        <w:rPr>
          <w:sz w:val="32"/>
        </w:rPr>
        <w:t xml:space="preserve"> </w:t>
      </w:r>
    </w:p>
    <w:p w14:paraId="157ECCF5" w14:textId="0C031C8D" w:rsidR="00342510" w:rsidRDefault="00D764F5">
      <w:pPr>
        <w:spacing w:line="520" w:lineRule="exact"/>
        <w:ind w:firstLineChars="200" w:firstLine="643"/>
        <w:rPr>
          <w:rFonts w:eastAsia="楷体"/>
          <w:b/>
          <w:sz w:val="32"/>
          <w:szCs w:val="32"/>
          <w:lang w:eastAsia="zh-CN"/>
        </w:rPr>
      </w:pPr>
      <w:r>
        <w:rPr>
          <w:rFonts w:eastAsia="楷体"/>
          <w:b/>
          <w:sz w:val="32"/>
        </w:rPr>
        <w:t>有关地质遗迹保护、可持续发展和减少灾害风险的新教育计划：</w:t>
      </w:r>
      <w:r>
        <w:rPr>
          <w:snapToGrid w:val="0"/>
        </w:rPr>
        <w:br/>
      </w:r>
      <w:r>
        <w:rPr>
          <w:rFonts w:ascii="Arial" w:hAnsi="Arial" w:cs="Arial"/>
          <w:sz w:val="22"/>
          <w:szCs w:val="22"/>
        </w:rPr>
        <w:lastRenderedPageBreak/>
        <w:t xml:space="preserve">New </w:t>
      </w:r>
      <w:r w:rsidRPr="000C7114">
        <w:rPr>
          <w:rFonts w:ascii="Arial" w:hAnsi="Arial" w:cs="Arial"/>
          <w:sz w:val="22"/>
          <w:szCs w:val="22"/>
        </w:rPr>
        <w:t xml:space="preserve">Education </w:t>
      </w:r>
      <w:proofErr w:type="spellStart"/>
      <w:r>
        <w:rPr>
          <w:rFonts w:ascii="Arial" w:hAnsi="Arial" w:cs="Arial"/>
          <w:sz w:val="22"/>
          <w:szCs w:val="22"/>
        </w:rPr>
        <w:t>programmes</w:t>
      </w:r>
      <w:proofErr w:type="spellEnd"/>
      <w:r>
        <w:rPr>
          <w:rFonts w:ascii="Arial" w:hAnsi="Arial" w:cs="Arial"/>
          <w:sz w:val="22"/>
          <w:szCs w:val="22"/>
        </w:rPr>
        <w:t xml:space="preserve"> on</w:t>
      </w:r>
      <w:r w:rsidRPr="000C7114">
        <w:rPr>
          <w:rFonts w:ascii="Arial" w:hAnsi="Arial" w:cs="Arial"/>
          <w:sz w:val="22"/>
          <w:szCs w:val="22"/>
        </w:rPr>
        <w:t xml:space="preserve"> </w:t>
      </w:r>
      <w:proofErr w:type="spellStart"/>
      <w:r>
        <w:rPr>
          <w:rFonts w:ascii="Arial" w:hAnsi="Arial" w:cs="Arial"/>
          <w:sz w:val="22"/>
          <w:szCs w:val="22"/>
        </w:rPr>
        <w:t>geoconservation</w:t>
      </w:r>
      <w:proofErr w:type="spellEnd"/>
      <w:r>
        <w:rPr>
          <w:rFonts w:ascii="Arial" w:hAnsi="Arial" w:cs="Arial"/>
          <w:sz w:val="22"/>
          <w:szCs w:val="22"/>
        </w:rPr>
        <w:t xml:space="preserve">, </w:t>
      </w:r>
      <w:r w:rsidRPr="000C7114">
        <w:rPr>
          <w:rFonts w:ascii="Arial" w:hAnsi="Arial" w:cs="Arial"/>
          <w:sz w:val="22"/>
          <w:szCs w:val="22"/>
        </w:rPr>
        <w:t>sustainab</w:t>
      </w:r>
      <w:r>
        <w:rPr>
          <w:rFonts w:ascii="Arial" w:hAnsi="Arial" w:cs="Arial"/>
          <w:sz w:val="22"/>
          <w:szCs w:val="22"/>
        </w:rPr>
        <w:t>le development</w:t>
      </w:r>
      <w:r w:rsidRPr="000C7114">
        <w:rPr>
          <w:rFonts w:ascii="Arial" w:hAnsi="Arial" w:cs="Arial"/>
          <w:sz w:val="22"/>
          <w:szCs w:val="22"/>
        </w:rPr>
        <w:t xml:space="preserve"> and disaster risk reduction</w:t>
      </w:r>
      <w:r>
        <w:rPr>
          <w:b/>
          <w:sz w:val="32"/>
        </w:rPr>
        <w:t xml:space="preserve">: </w:t>
      </w:r>
    </w:p>
    <w:p w14:paraId="3C89929E" w14:textId="77777777" w:rsidR="00342510" w:rsidRDefault="00D764F5">
      <w:pPr>
        <w:spacing w:line="520" w:lineRule="exact"/>
        <w:ind w:firstLineChars="200" w:firstLine="640"/>
        <w:rPr>
          <w:rFonts w:eastAsia="仿宋"/>
          <w:bCs/>
          <w:sz w:val="32"/>
          <w:szCs w:val="32"/>
          <w:lang w:eastAsia="zh-CN"/>
        </w:rPr>
      </w:pPr>
      <w:r>
        <w:rPr>
          <w:rFonts w:eastAsia="仿宋_GB2312"/>
          <w:sz w:val="32"/>
        </w:rPr>
        <w:t>1</w:t>
      </w:r>
      <w:r>
        <w:rPr>
          <w:rFonts w:eastAsia="仿宋_GB2312" w:hint="eastAsia"/>
          <w:sz w:val="32"/>
        </w:rPr>
        <w:t>.</w:t>
      </w:r>
      <w:r>
        <w:rPr>
          <w:rFonts w:eastAsia="仿宋_GB2312"/>
          <w:sz w:val="32"/>
        </w:rPr>
        <w:t>编制《可可托海世界地质公园地质遗迹保护管理办法》</w:t>
      </w:r>
      <w:r>
        <w:rPr>
          <w:rFonts w:eastAsia="仿宋_GB2312" w:hint="eastAsia"/>
          <w:sz w:val="32"/>
        </w:rPr>
        <w:t>、</w:t>
      </w:r>
      <w:r>
        <w:rPr>
          <w:rFonts w:eastAsia="仿宋"/>
          <w:sz w:val="32"/>
        </w:rPr>
        <w:t>《可可托海世界地质公园防灾减灾方案》</w:t>
      </w:r>
      <w:r>
        <w:rPr>
          <w:rFonts w:eastAsia="仿宋" w:hint="eastAsia"/>
          <w:sz w:val="32"/>
        </w:rPr>
        <w:t>、</w:t>
      </w:r>
      <w:r>
        <w:rPr>
          <w:rFonts w:eastAsia="仿宋_GB2312"/>
          <w:sz w:val="32"/>
        </w:rPr>
        <w:t>《可可托海世界地质公园地质材料售卖条例》</w:t>
      </w:r>
      <w:r>
        <w:rPr>
          <w:rFonts w:eastAsia="仿宋"/>
          <w:sz w:val="32"/>
        </w:rPr>
        <w:t>；</w:t>
      </w:r>
      <w:r>
        <w:rPr>
          <w:snapToGrid w:val="0"/>
        </w:rPr>
        <w:br/>
      </w:r>
      <w:bookmarkStart w:id="38" w:name="_Hlk42718939"/>
      <w:r>
        <w:rPr>
          <w:sz w:val="32"/>
        </w:rPr>
        <w:t xml:space="preserve">1. The files of </w:t>
      </w:r>
      <w:r>
        <w:rPr>
          <w:i/>
          <w:sz w:val="32"/>
        </w:rPr>
        <w:t xml:space="preserve">Measures for Protection and Management of Geological Relics of </w:t>
      </w:r>
      <w:proofErr w:type="spellStart"/>
      <w:r>
        <w:rPr>
          <w:i/>
          <w:sz w:val="32"/>
        </w:rPr>
        <w:t>Keketuohai</w:t>
      </w:r>
      <w:proofErr w:type="spellEnd"/>
      <w:r>
        <w:rPr>
          <w:i/>
          <w:sz w:val="32"/>
        </w:rPr>
        <w:t xml:space="preserve"> UNESCO Global Geopark</w:t>
      </w:r>
      <w:r>
        <w:rPr>
          <w:sz w:val="32"/>
        </w:rPr>
        <w:t xml:space="preserve">, </w:t>
      </w:r>
      <w:r>
        <w:rPr>
          <w:i/>
          <w:sz w:val="32"/>
        </w:rPr>
        <w:t xml:space="preserve">Plan for Disaster Prevention and Mitigation of </w:t>
      </w:r>
      <w:proofErr w:type="spellStart"/>
      <w:r>
        <w:rPr>
          <w:i/>
          <w:sz w:val="32"/>
        </w:rPr>
        <w:t>Keketuohai</w:t>
      </w:r>
      <w:proofErr w:type="spellEnd"/>
      <w:r>
        <w:rPr>
          <w:i/>
          <w:sz w:val="32"/>
        </w:rPr>
        <w:t xml:space="preserve"> UNESCO Global Geopark </w:t>
      </w:r>
      <w:r>
        <w:rPr>
          <w:sz w:val="32"/>
        </w:rPr>
        <w:t xml:space="preserve">and </w:t>
      </w:r>
      <w:r>
        <w:rPr>
          <w:i/>
          <w:sz w:val="32"/>
        </w:rPr>
        <w:t xml:space="preserve">Regulations on Sale of Geological Materials of </w:t>
      </w:r>
      <w:proofErr w:type="spellStart"/>
      <w:r>
        <w:rPr>
          <w:i/>
          <w:sz w:val="32"/>
        </w:rPr>
        <w:t>Keketuohai</w:t>
      </w:r>
      <w:proofErr w:type="spellEnd"/>
      <w:r>
        <w:rPr>
          <w:i/>
          <w:sz w:val="32"/>
        </w:rPr>
        <w:t xml:space="preserve"> UNESCO Global Geopark </w:t>
      </w:r>
      <w:r>
        <w:rPr>
          <w:sz w:val="32"/>
        </w:rPr>
        <w:t>were compiled;</w:t>
      </w:r>
      <w:bookmarkEnd w:id="38"/>
    </w:p>
    <w:p w14:paraId="04CA9969" w14:textId="77777777" w:rsidR="00342510" w:rsidRDefault="00D764F5">
      <w:pPr>
        <w:spacing w:line="520" w:lineRule="exact"/>
        <w:ind w:firstLineChars="200" w:firstLine="640"/>
        <w:rPr>
          <w:rFonts w:eastAsia="仿宋_GB2312"/>
          <w:sz w:val="32"/>
          <w:szCs w:val="32"/>
          <w:lang w:eastAsia="zh-CN"/>
        </w:rPr>
      </w:pPr>
      <w:r>
        <w:rPr>
          <w:rFonts w:eastAsia="仿宋_GB2312"/>
          <w:sz w:val="32"/>
        </w:rPr>
        <w:t>2</w:t>
      </w:r>
      <w:r>
        <w:rPr>
          <w:rFonts w:eastAsia="仿宋_GB2312" w:hint="eastAsia"/>
          <w:sz w:val="32"/>
        </w:rPr>
        <w:t>.</w:t>
      </w:r>
      <w:r>
        <w:rPr>
          <w:rFonts w:eastAsia="仿宋_GB2312"/>
          <w:sz w:val="32"/>
        </w:rPr>
        <w:t>持续开展</w:t>
      </w:r>
      <w:r>
        <w:rPr>
          <w:rFonts w:eastAsia="仿宋_GB2312"/>
          <w:sz w:val="32"/>
        </w:rPr>
        <w:t>“4.22</w:t>
      </w:r>
      <w:r>
        <w:rPr>
          <w:rFonts w:eastAsia="仿宋_GB2312"/>
          <w:sz w:val="32"/>
        </w:rPr>
        <w:t>世界地球日、</w:t>
      </w:r>
      <w:r>
        <w:rPr>
          <w:rFonts w:eastAsia="仿宋_GB2312"/>
          <w:sz w:val="32"/>
        </w:rPr>
        <w:t>5.12</w:t>
      </w:r>
      <w:r>
        <w:rPr>
          <w:rFonts w:eastAsia="仿宋_GB2312"/>
          <w:sz w:val="32"/>
        </w:rPr>
        <w:t>防震减灾日、</w:t>
      </w:r>
      <w:r>
        <w:rPr>
          <w:rFonts w:eastAsia="仿宋_GB2312"/>
          <w:sz w:val="32"/>
        </w:rPr>
        <w:t>6.5</w:t>
      </w:r>
      <w:r>
        <w:rPr>
          <w:rFonts w:eastAsia="仿宋_GB2312"/>
          <w:sz w:val="32"/>
        </w:rPr>
        <w:t>环境日、</w:t>
      </w:r>
      <w:r>
        <w:rPr>
          <w:rFonts w:eastAsia="仿宋_GB2312"/>
          <w:sz w:val="32"/>
        </w:rPr>
        <w:t>6.25</w:t>
      </w:r>
      <w:r>
        <w:rPr>
          <w:rFonts w:eastAsia="仿宋_GB2312"/>
          <w:sz w:val="32"/>
        </w:rPr>
        <w:t>土地日、全国科普日</w:t>
      </w:r>
      <w:r>
        <w:rPr>
          <w:rFonts w:eastAsia="仿宋_GB2312"/>
          <w:sz w:val="32"/>
        </w:rPr>
        <w:t>”</w:t>
      </w:r>
      <w:r>
        <w:rPr>
          <w:rFonts w:eastAsia="仿宋_GB2312"/>
          <w:sz w:val="32"/>
        </w:rPr>
        <w:t>等科普活动；</w:t>
      </w:r>
      <w:r>
        <w:rPr>
          <w:snapToGrid w:val="0"/>
        </w:rPr>
        <w:br/>
      </w:r>
      <w:bookmarkStart w:id="39" w:name="_Hlk42718961"/>
      <w:r>
        <w:rPr>
          <w:sz w:val="32"/>
        </w:rPr>
        <w:t>2. The scientific knowledge popularization activities related to the World Earth Day on April 22, National Disaster Prevention and Mitigation Day on May 12, World Environment Day on June 5, National Land Day on June 25, and National Science Popularization Day were conducted in succession.</w:t>
      </w:r>
      <w:bookmarkEnd w:id="39"/>
    </w:p>
    <w:p w14:paraId="2798B4DA" w14:textId="77777777" w:rsidR="00342510" w:rsidRDefault="00D764F5">
      <w:pPr>
        <w:spacing w:line="520" w:lineRule="exact"/>
        <w:ind w:firstLineChars="200" w:firstLine="640"/>
        <w:rPr>
          <w:rFonts w:eastAsia="仿宋_GB2312"/>
          <w:sz w:val="32"/>
          <w:szCs w:val="32"/>
          <w:lang w:eastAsia="zh-CN"/>
        </w:rPr>
      </w:pPr>
      <w:r>
        <w:rPr>
          <w:rFonts w:eastAsia="仿宋_GB2312"/>
          <w:sz w:val="32"/>
        </w:rPr>
        <w:t>3</w:t>
      </w:r>
      <w:r>
        <w:rPr>
          <w:rFonts w:eastAsia="仿宋_GB2312" w:hint="eastAsia"/>
          <w:sz w:val="32"/>
        </w:rPr>
        <w:t>.</w:t>
      </w:r>
      <w:r>
        <w:rPr>
          <w:rFonts w:eastAsia="仿宋_GB2312"/>
          <w:sz w:val="32"/>
        </w:rPr>
        <w:t>筹建</w:t>
      </w:r>
      <w:r>
        <w:rPr>
          <w:rFonts w:eastAsia="仿宋"/>
          <w:sz w:val="32"/>
        </w:rPr>
        <w:t>可可托海国脉传承研学基地</w:t>
      </w:r>
      <w:r>
        <w:rPr>
          <w:rFonts w:eastAsia="仿宋_GB2312"/>
          <w:sz w:val="32"/>
        </w:rPr>
        <w:t>；</w:t>
      </w:r>
      <w:r>
        <w:rPr>
          <w:snapToGrid w:val="0"/>
        </w:rPr>
        <w:br/>
      </w:r>
      <w:bookmarkStart w:id="40" w:name="_Hlk42718973"/>
      <w:r>
        <w:rPr>
          <w:sz w:val="32"/>
        </w:rPr>
        <w:t xml:space="preserve">3. Preparations were made for the establishment of a </w:t>
      </w:r>
      <w:proofErr w:type="spellStart"/>
      <w:r>
        <w:rPr>
          <w:sz w:val="32"/>
        </w:rPr>
        <w:t>Keketuohai</w:t>
      </w:r>
      <w:proofErr w:type="spellEnd"/>
      <w:r>
        <w:rPr>
          <w:sz w:val="32"/>
        </w:rPr>
        <w:t xml:space="preserve"> research base for the inheritance of the</w:t>
      </w:r>
      <w:r>
        <w:rPr>
          <w:color w:val="FF0000"/>
          <w:sz w:val="32"/>
        </w:rPr>
        <w:t xml:space="preserve"> </w:t>
      </w:r>
      <w:r>
        <w:rPr>
          <w:sz w:val="32"/>
        </w:rPr>
        <w:t>national lifeblood.</w:t>
      </w:r>
      <w:bookmarkEnd w:id="40"/>
    </w:p>
    <w:p w14:paraId="285EE00B" w14:textId="77777777" w:rsidR="00342510" w:rsidRDefault="00D764F5">
      <w:pPr>
        <w:spacing w:line="520" w:lineRule="exact"/>
        <w:ind w:firstLineChars="200" w:firstLine="640"/>
        <w:rPr>
          <w:rFonts w:eastAsia="仿宋_GB2312"/>
          <w:sz w:val="32"/>
          <w:szCs w:val="32"/>
          <w:lang w:eastAsia="zh-CN"/>
        </w:rPr>
      </w:pPr>
      <w:r>
        <w:rPr>
          <w:rFonts w:eastAsia="仿宋_GB2312"/>
          <w:sz w:val="32"/>
        </w:rPr>
        <w:t>4</w:t>
      </w:r>
      <w:r>
        <w:rPr>
          <w:rFonts w:eastAsia="仿宋_GB2312" w:hint="eastAsia"/>
          <w:sz w:val="32"/>
        </w:rPr>
        <w:t>.</w:t>
      </w:r>
      <w:r>
        <w:rPr>
          <w:rFonts w:eastAsia="仿宋_GB2312"/>
          <w:sz w:val="32"/>
        </w:rPr>
        <w:t>打造地质遗迹科普教育基地。</w:t>
      </w:r>
      <w:r>
        <w:rPr>
          <w:snapToGrid w:val="0"/>
        </w:rPr>
        <w:br/>
      </w:r>
      <w:bookmarkStart w:id="41" w:name="_Hlk42718981"/>
      <w:r>
        <w:rPr>
          <w:sz w:val="32"/>
        </w:rPr>
        <w:t>4. A base for geological relics knowledge popularization was established.</w:t>
      </w:r>
      <w:bookmarkEnd w:id="41"/>
    </w:p>
    <w:p w14:paraId="5AC5DF76" w14:textId="6F46D916" w:rsidR="00342510" w:rsidRDefault="00D764F5">
      <w:pPr>
        <w:spacing w:line="520" w:lineRule="exact"/>
        <w:ind w:firstLineChars="200" w:firstLine="643"/>
        <w:rPr>
          <w:rFonts w:eastAsia="仿宋"/>
          <w:sz w:val="32"/>
          <w:szCs w:val="32"/>
          <w:lang w:eastAsia="zh-CN"/>
        </w:rPr>
      </w:pPr>
      <w:r>
        <w:rPr>
          <w:rFonts w:ascii="楷体" w:eastAsia="楷体" w:hAnsi="楷体" w:cs="楷体" w:hint="eastAsia"/>
          <w:b/>
          <w:sz w:val="32"/>
        </w:rPr>
        <w:t>战略合作伙伴：</w:t>
      </w:r>
      <w:r>
        <w:rPr>
          <w:rFonts w:eastAsia="仿宋_GB2312"/>
          <w:sz w:val="32"/>
        </w:rPr>
        <w:t>与中国新疆维吾尔自治区地质矿产研究所</w:t>
      </w:r>
      <w:r>
        <w:rPr>
          <w:rFonts w:eastAsia="仿宋_GB2312"/>
          <w:sz w:val="32"/>
        </w:rPr>
        <w:lastRenderedPageBreak/>
        <w:t>合作开展公园科研项目并签订合作协议。</w:t>
      </w:r>
      <w:r>
        <w:rPr>
          <w:snapToGrid w:val="0"/>
        </w:rPr>
        <w:br/>
      </w:r>
      <w:r>
        <w:rPr>
          <w:b/>
          <w:sz w:val="32"/>
        </w:rPr>
        <w:t xml:space="preserve">Strategic </w:t>
      </w:r>
      <w:r w:rsidRPr="000C7114">
        <w:rPr>
          <w:rFonts w:ascii="Arial" w:hAnsi="Arial" w:cs="Arial"/>
          <w:sz w:val="22"/>
          <w:szCs w:val="22"/>
        </w:rPr>
        <w:t>Partnership</w:t>
      </w:r>
      <w:r>
        <w:rPr>
          <w:b/>
          <w:sz w:val="32"/>
        </w:rPr>
        <w:t xml:space="preserve">: </w:t>
      </w:r>
      <w:bookmarkStart w:id="42" w:name="_Hlk42718996"/>
      <w:r>
        <w:rPr>
          <w:sz w:val="32"/>
        </w:rPr>
        <w:t>Cooperated with Xinjiang Institute of Geology and Mineral Resources to implement the scientific research project for the geopark and sign the cooperation agreement.</w:t>
      </w:r>
      <w:bookmarkEnd w:id="42"/>
    </w:p>
    <w:p w14:paraId="741A870F" w14:textId="77777777" w:rsidR="00342510" w:rsidRDefault="00D764F5">
      <w:pPr>
        <w:spacing w:line="520" w:lineRule="exact"/>
        <w:ind w:firstLineChars="200" w:firstLine="643"/>
        <w:rPr>
          <w:rFonts w:eastAsia="仿宋"/>
          <w:sz w:val="32"/>
          <w:szCs w:val="32"/>
          <w:lang w:eastAsia="zh-CN"/>
        </w:rPr>
      </w:pPr>
      <w:r>
        <w:rPr>
          <w:rFonts w:ascii="楷体" w:eastAsia="楷体" w:hAnsi="楷体" w:cs="楷体" w:hint="eastAsia"/>
          <w:b/>
          <w:sz w:val="32"/>
        </w:rPr>
        <w:t>宣传推广活动：</w:t>
      </w:r>
      <w:r>
        <w:rPr>
          <w:rFonts w:eastAsia="仿宋"/>
          <w:sz w:val="32"/>
        </w:rPr>
        <w:t>利用网络、微信、旅游推介会等平台，和</w:t>
      </w:r>
      <w:r>
        <w:rPr>
          <w:rFonts w:eastAsia="仿宋"/>
          <w:sz w:val="32"/>
        </w:rPr>
        <w:t>“</w:t>
      </w:r>
      <w:r>
        <w:rPr>
          <w:rFonts w:eastAsia="仿宋"/>
          <w:sz w:val="32"/>
        </w:rPr>
        <w:t>泰旅集团</w:t>
      </w:r>
      <w:r>
        <w:rPr>
          <w:rFonts w:eastAsia="仿宋"/>
          <w:sz w:val="32"/>
        </w:rPr>
        <w:t>”</w:t>
      </w:r>
      <w:r>
        <w:rPr>
          <w:rFonts w:eastAsia="仿宋"/>
          <w:sz w:val="32"/>
        </w:rPr>
        <w:t>、远方旅游公司、北疆明珠公司合作加大旅游品牌打造力度，围绕</w:t>
      </w:r>
      <w:r>
        <w:rPr>
          <w:rFonts w:eastAsia="仿宋"/>
          <w:sz w:val="32"/>
        </w:rPr>
        <w:t>“</w:t>
      </w:r>
      <w:r>
        <w:rPr>
          <w:rFonts w:eastAsia="仿宋"/>
          <w:sz w:val="32"/>
        </w:rPr>
        <w:t>爱国、忠诚、奉献</w:t>
      </w:r>
      <w:r>
        <w:rPr>
          <w:rFonts w:eastAsia="仿宋"/>
          <w:sz w:val="32"/>
        </w:rPr>
        <w:t>”</w:t>
      </w:r>
      <w:r>
        <w:rPr>
          <w:rFonts w:eastAsia="仿宋"/>
          <w:sz w:val="32"/>
        </w:rPr>
        <w:t>的可可托海精神、独特的自然地质奇观、丰富的冰雪资源，全面打响</w:t>
      </w:r>
      <w:r>
        <w:rPr>
          <w:rFonts w:eastAsia="仿宋"/>
          <w:sz w:val="32"/>
        </w:rPr>
        <w:t>“</w:t>
      </w:r>
      <w:r>
        <w:rPr>
          <w:rFonts w:eastAsia="仿宋"/>
          <w:sz w:val="32"/>
        </w:rPr>
        <w:t>可可托海红色文化</w:t>
      </w:r>
      <w:r>
        <w:rPr>
          <w:rFonts w:eastAsia="仿宋"/>
          <w:sz w:val="32"/>
        </w:rPr>
        <w:t>”“</w:t>
      </w:r>
      <w:r>
        <w:rPr>
          <w:rFonts w:eastAsia="仿宋"/>
          <w:sz w:val="32"/>
        </w:rPr>
        <w:t>可可托海世界地质公园</w:t>
      </w:r>
      <w:r>
        <w:rPr>
          <w:rFonts w:eastAsia="仿宋"/>
          <w:sz w:val="32"/>
        </w:rPr>
        <w:t>”“</w:t>
      </w:r>
      <w:r>
        <w:rPr>
          <w:rFonts w:eastAsia="仿宋"/>
          <w:sz w:val="32"/>
        </w:rPr>
        <w:t>冬季冰雪旅游</w:t>
      </w:r>
      <w:r>
        <w:rPr>
          <w:rFonts w:eastAsia="仿宋"/>
          <w:sz w:val="32"/>
        </w:rPr>
        <w:t>”</w:t>
      </w:r>
      <w:r>
        <w:rPr>
          <w:rFonts w:eastAsia="仿宋"/>
          <w:sz w:val="32"/>
        </w:rPr>
        <w:t>旅游品牌，全面提升知名度和影响力。</w:t>
      </w:r>
      <w:r>
        <w:rPr>
          <w:snapToGrid w:val="0"/>
        </w:rPr>
        <w:br/>
      </w:r>
      <w:r>
        <w:rPr>
          <w:b/>
          <w:sz w:val="32"/>
        </w:rPr>
        <w:t>Activi</w:t>
      </w:r>
      <w:r w:rsidRPr="001238C4">
        <w:rPr>
          <w:b/>
          <w:color w:val="000000" w:themeColor="text1"/>
          <w:sz w:val="32"/>
        </w:rPr>
        <w:t xml:space="preserve">ties of publicity and promotion: </w:t>
      </w:r>
      <w:bookmarkStart w:id="43" w:name="_Hlk42719013"/>
      <w:r w:rsidRPr="001238C4">
        <w:rPr>
          <w:color w:val="000000" w:themeColor="text1"/>
          <w:sz w:val="32"/>
        </w:rPr>
        <w:t xml:space="preserve">we cooperated with Xinjiang Altay Tourism Group, Xinjiang </w:t>
      </w:r>
      <w:proofErr w:type="spellStart"/>
      <w:r w:rsidRPr="001238C4">
        <w:rPr>
          <w:color w:val="000000" w:themeColor="text1"/>
          <w:sz w:val="32"/>
        </w:rPr>
        <w:t>Yuanfang</w:t>
      </w:r>
      <w:proofErr w:type="spellEnd"/>
      <w:r w:rsidRPr="001238C4">
        <w:rPr>
          <w:color w:val="000000" w:themeColor="text1"/>
          <w:sz w:val="32"/>
        </w:rPr>
        <w:t xml:space="preserve"> Travel Co., Ltd. and Xinjiang </w:t>
      </w:r>
      <w:proofErr w:type="spellStart"/>
      <w:r w:rsidRPr="001238C4">
        <w:rPr>
          <w:color w:val="000000" w:themeColor="text1"/>
          <w:sz w:val="32"/>
        </w:rPr>
        <w:t>Keketuohai</w:t>
      </w:r>
      <w:proofErr w:type="spellEnd"/>
      <w:r w:rsidRPr="001238C4">
        <w:rPr>
          <w:color w:val="000000" w:themeColor="text1"/>
          <w:sz w:val="32"/>
        </w:rPr>
        <w:t xml:space="preserve"> </w:t>
      </w:r>
      <w:proofErr w:type="spellStart"/>
      <w:r w:rsidRPr="001238C4">
        <w:rPr>
          <w:color w:val="000000" w:themeColor="text1"/>
          <w:sz w:val="32"/>
        </w:rPr>
        <w:t>Beijiang</w:t>
      </w:r>
      <w:proofErr w:type="spellEnd"/>
      <w:r w:rsidRPr="001238C4">
        <w:rPr>
          <w:color w:val="000000" w:themeColor="text1"/>
          <w:sz w:val="32"/>
        </w:rPr>
        <w:t xml:space="preserve"> </w:t>
      </w:r>
      <w:proofErr w:type="spellStart"/>
      <w:r w:rsidRPr="001238C4">
        <w:rPr>
          <w:color w:val="000000" w:themeColor="text1"/>
          <w:sz w:val="32"/>
        </w:rPr>
        <w:t>Mingzhu</w:t>
      </w:r>
      <w:proofErr w:type="spellEnd"/>
      <w:r w:rsidRPr="001238C4">
        <w:rPr>
          <w:color w:val="000000" w:themeColor="text1"/>
          <w:sz w:val="32"/>
        </w:rPr>
        <w:t xml:space="preserve"> Tourism Development Co., Ltd. to further build tourism brands with a greater effort via the platforms provided by the Internet, WeChat and travel promotion conferences. With the </w:t>
      </w:r>
      <w:proofErr w:type="spellStart"/>
      <w:r w:rsidRPr="001238C4">
        <w:rPr>
          <w:color w:val="000000" w:themeColor="text1"/>
          <w:sz w:val="32"/>
        </w:rPr>
        <w:t>Keketuohai</w:t>
      </w:r>
      <w:proofErr w:type="spellEnd"/>
      <w:r w:rsidRPr="001238C4">
        <w:rPr>
          <w:color w:val="000000" w:themeColor="text1"/>
          <w:sz w:val="32"/>
        </w:rPr>
        <w:t xml:space="preserve"> spirit of "patriotism, loyalty and dedication" and relying on unique natural geological </w:t>
      </w:r>
      <w:r>
        <w:rPr>
          <w:color w:val="000000"/>
          <w:sz w:val="32"/>
        </w:rPr>
        <w:t>landscapes and rich ice &amp; snow resources, we successfully created such tourism brands as "</w:t>
      </w:r>
      <w:proofErr w:type="spellStart"/>
      <w:r>
        <w:rPr>
          <w:color w:val="000000"/>
          <w:sz w:val="32"/>
        </w:rPr>
        <w:t>Keketuohai</w:t>
      </w:r>
      <w:proofErr w:type="spellEnd"/>
      <w:r>
        <w:rPr>
          <w:color w:val="000000"/>
          <w:sz w:val="32"/>
        </w:rPr>
        <w:t xml:space="preserve"> Red Culture" and "</w:t>
      </w:r>
      <w:proofErr w:type="spellStart"/>
      <w:r>
        <w:rPr>
          <w:color w:val="000000"/>
          <w:sz w:val="32"/>
        </w:rPr>
        <w:t>Keketuohai</w:t>
      </w:r>
      <w:proofErr w:type="spellEnd"/>
      <w:r>
        <w:rPr>
          <w:color w:val="000000"/>
          <w:sz w:val="32"/>
        </w:rPr>
        <w:t xml:space="preserve"> UNESCO Global Geopark" and made them well known, enhancing the popularity and influence of </w:t>
      </w:r>
      <w:proofErr w:type="spellStart"/>
      <w:r>
        <w:rPr>
          <w:color w:val="000000"/>
          <w:sz w:val="32"/>
        </w:rPr>
        <w:t>Keketuohai</w:t>
      </w:r>
      <w:proofErr w:type="spellEnd"/>
      <w:r>
        <w:rPr>
          <w:color w:val="000000"/>
          <w:sz w:val="32"/>
        </w:rPr>
        <w:t xml:space="preserve"> in an all-round way.</w:t>
      </w:r>
      <w:bookmarkEnd w:id="43"/>
    </w:p>
    <w:p w14:paraId="27CE39C5" w14:textId="0F54C782" w:rsidR="00342510" w:rsidRDefault="00D764F5">
      <w:pPr>
        <w:spacing w:line="520" w:lineRule="exact"/>
        <w:ind w:firstLineChars="200" w:firstLine="643"/>
        <w:rPr>
          <w:rFonts w:eastAsia="黑体"/>
          <w:b/>
          <w:sz w:val="32"/>
          <w:szCs w:val="32"/>
          <w:lang w:eastAsia="zh-CN"/>
        </w:rPr>
      </w:pPr>
      <w:r>
        <w:rPr>
          <w:b/>
          <w:sz w:val="32"/>
        </w:rPr>
        <w:t xml:space="preserve">4. </w:t>
      </w:r>
      <w:r>
        <w:rPr>
          <w:b/>
          <w:sz w:val="32"/>
        </w:rPr>
        <w:t>联系人</w:t>
      </w:r>
      <w:r>
        <w:rPr>
          <w:snapToGrid w:val="0"/>
        </w:rPr>
        <w:br/>
      </w:r>
      <w:r>
        <w:rPr>
          <w:b/>
          <w:sz w:val="32"/>
        </w:rPr>
        <w:t>4. Contact</w:t>
      </w:r>
      <w:r>
        <w:rPr>
          <w:rFonts w:hint="eastAsia"/>
          <w:b/>
          <w:sz w:val="32"/>
          <w:lang w:eastAsia="zh-CN"/>
        </w:rPr>
        <w:t>s</w:t>
      </w:r>
    </w:p>
    <w:p w14:paraId="2D8AF191" w14:textId="77777777" w:rsidR="00342510" w:rsidRDefault="00D764F5">
      <w:pPr>
        <w:adjustRightInd w:val="0"/>
        <w:snapToGrid w:val="0"/>
        <w:spacing w:line="520" w:lineRule="exact"/>
        <w:ind w:firstLineChars="200" w:firstLine="643"/>
        <w:rPr>
          <w:rFonts w:eastAsia="仿宋_GB2312"/>
          <w:sz w:val="32"/>
          <w:szCs w:val="32"/>
          <w:lang w:eastAsia="zh-CN"/>
        </w:rPr>
      </w:pPr>
      <w:r>
        <w:rPr>
          <w:rFonts w:eastAsia="楷体"/>
          <w:b/>
          <w:sz w:val="32"/>
        </w:rPr>
        <w:t>管理者：</w:t>
      </w:r>
      <w:r>
        <w:rPr>
          <w:rFonts w:eastAsia="仿宋_GB2312"/>
          <w:sz w:val="32"/>
        </w:rPr>
        <w:t>孙晓进，</w:t>
      </w:r>
      <w:r>
        <w:rPr>
          <w:rFonts w:eastAsia="仿宋_GB2312"/>
          <w:color w:val="000000"/>
          <w:sz w:val="32"/>
        </w:rPr>
        <w:t>xjfykkthgwh@sina.com</w:t>
      </w:r>
      <w:r>
        <w:rPr>
          <w:snapToGrid w:val="0"/>
        </w:rPr>
        <w:br/>
      </w:r>
      <w:r>
        <w:rPr>
          <w:b/>
          <w:sz w:val="32"/>
        </w:rPr>
        <w:lastRenderedPageBreak/>
        <w:t>Manager:</w:t>
      </w:r>
      <w:bookmarkStart w:id="44" w:name="_Hlk42719030"/>
      <w:r>
        <w:rPr>
          <w:b/>
          <w:sz w:val="32"/>
        </w:rPr>
        <w:t xml:space="preserve"> </w:t>
      </w:r>
      <w:r>
        <w:rPr>
          <w:sz w:val="32"/>
        </w:rPr>
        <w:t xml:space="preserve">Sun </w:t>
      </w:r>
      <w:proofErr w:type="spellStart"/>
      <w:r>
        <w:rPr>
          <w:sz w:val="32"/>
        </w:rPr>
        <w:t>Xiaojin</w:t>
      </w:r>
      <w:proofErr w:type="spellEnd"/>
      <w:r>
        <w:rPr>
          <w:sz w:val="32"/>
        </w:rPr>
        <w:t>, xjfykkthgwh@sina.com</w:t>
      </w:r>
      <w:bookmarkEnd w:id="44"/>
      <w:r>
        <w:rPr>
          <w:sz w:val="32"/>
        </w:rPr>
        <w:t xml:space="preserve"> </w:t>
      </w:r>
    </w:p>
    <w:p w14:paraId="46620797" w14:textId="0E608BF1" w:rsidR="00342510" w:rsidRDefault="00D764F5">
      <w:pPr>
        <w:spacing w:line="520" w:lineRule="exact"/>
        <w:ind w:firstLineChars="200" w:firstLine="643"/>
        <w:rPr>
          <w:rFonts w:eastAsia="仿宋_GB2312"/>
          <w:sz w:val="32"/>
          <w:szCs w:val="32"/>
          <w:lang w:eastAsia="zh-CN"/>
        </w:rPr>
      </w:pPr>
      <w:r>
        <w:rPr>
          <w:rFonts w:eastAsia="楷体"/>
          <w:b/>
          <w:sz w:val="32"/>
        </w:rPr>
        <w:t>科学负责人（地质学家）</w:t>
      </w:r>
      <w:r>
        <w:rPr>
          <w:rFonts w:eastAsia="仿宋"/>
          <w:b/>
          <w:sz w:val="32"/>
        </w:rPr>
        <w:t>：</w:t>
      </w:r>
      <w:r>
        <w:rPr>
          <w:rFonts w:eastAsia="仿宋_GB2312"/>
          <w:sz w:val="32"/>
        </w:rPr>
        <w:t>彭东，</w:t>
      </w:r>
      <w:r>
        <w:rPr>
          <w:rFonts w:eastAsia="仿宋_GB2312"/>
          <w:sz w:val="32"/>
        </w:rPr>
        <w:t>13518166830@139.com</w:t>
      </w:r>
      <w:r>
        <w:rPr>
          <w:snapToGrid w:val="0"/>
        </w:rPr>
        <w:br/>
      </w:r>
      <w:r>
        <w:rPr>
          <w:rFonts w:ascii="Arial" w:hAnsi="Arial" w:cs="Arial"/>
          <w:sz w:val="22"/>
          <w:szCs w:val="22"/>
        </w:rPr>
        <w:t>Scientific Responsible (</w:t>
      </w:r>
      <w:r w:rsidRPr="000C7114">
        <w:rPr>
          <w:rFonts w:ascii="Arial" w:hAnsi="Arial" w:cs="Arial"/>
          <w:sz w:val="22"/>
          <w:szCs w:val="22"/>
        </w:rPr>
        <w:t>Geologist</w:t>
      </w:r>
      <w:r>
        <w:rPr>
          <w:rFonts w:ascii="Arial" w:hAnsi="Arial" w:cs="Arial"/>
          <w:sz w:val="22"/>
          <w:szCs w:val="22"/>
        </w:rPr>
        <w:t>)</w:t>
      </w:r>
      <w:r>
        <w:rPr>
          <w:b/>
          <w:sz w:val="32"/>
        </w:rPr>
        <w:t xml:space="preserve">: </w:t>
      </w:r>
      <w:bookmarkStart w:id="45" w:name="_Hlk42719048"/>
      <w:r>
        <w:rPr>
          <w:sz w:val="32"/>
        </w:rPr>
        <w:t>Peng Dong, 13518166830@139.com</w:t>
      </w:r>
      <w:bookmarkEnd w:id="45"/>
      <w:r>
        <w:rPr>
          <w:sz w:val="32"/>
        </w:rPr>
        <w:t xml:space="preserve"> </w:t>
      </w:r>
    </w:p>
    <w:p w14:paraId="39CA035F" w14:textId="77777777" w:rsidR="00342510" w:rsidRDefault="00342510">
      <w:pPr>
        <w:adjustRightInd w:val="0"/>
        <w:snapToGrid w:val="0"/>
        <w:spacing w:line="520" w:lineRule="exact"/>
        <w:ind w:firstLineChars="900" w:firstLine="2880"/>
        <w:rPr>
          <w:rFonts w:eastAsia="仿宋_GB2312"/>
          <w:sz w:val="32"/>
          <w:szCs w:val="32"/>
          <w:lang w:eastAsia="zh-CN"/>
        </w:rPr>
      </w:pPr>
    </w:p>
    <w:p w14:paraId="15F03359" w14:textId="77777777" w:rsidR="00342510" w:rsidRDefault="00342510">
      <w:pPr>
        <w:adjustRightInd w:val="0"/>
        <w:snapToGrid w:val="0"/>
        <w:spacing w:line="520" w:lineRule="exact"/>
        <w:ind w:firstLineChars="900" w:firstLine="2880"/>
        <w:rPr>
          <w:rFonts w:eastAsia="仿宋_GB2312"/>
          <w:sz w:val="32"/>
          <w:szCs w:val="32"/>
          <w:lang w:eastAsia="zh-CN"/>
        </w:rPr>
      </w:pPr>
    </w:p>
    <w:p w14:paraId="3AEE9D06" w14:textId="77777777" w:rsidR="00342510" w:rsidRDefault="00342510">
      <w:pPr>
        <w:adjustRightInd w:val="0"/>
        <w:snapToGrid w:val="0"/>
        <w:spacing w:line="520" w:lineRule="exact"/>
        <w:ind w:firstLineChars="900" w:firstLine="2880"/>
        <w:rPr>
          <w:rFonts w:eastAsia="仿宋_GB2312"/>
          <w:sz w:val="32"/>
          <w:szCs w:val="32"/>
          <w:lang w:eastAsia="zh-CN"/>
        </w:rPr>
      </w:pPr>
    </w:p>
    <w:p w14:paraId="6F0AB1CA" w14:textId="231829A7" w:rsidR="00342510" w:rsidRDefault="00D764F5">
      <w:pPr>
        <w:adjustRightInd w:val="0"/>
        <w:snapToGrid w:val="0"/>
        <w:spacing w:line="520" w:lineRule="exact"/>
        <w:ind w:firstLineChars="900" w:firstLine="2880"/>
        <w:jc w:val="right"/>
        <w:rPr>
          <w:rFonts w:eastAsia="仿宋_GB2312"/>
          <w:sz w:val="32"/>
          <w:szCs w:val="32"/>
          <w:lang w:eastAsia="zh-CN"/>
        </w:rPr>
      </w:pPr>
      <w:r>
        <w:rPr>
          <w:rFonts w:eastAsia="仿宋_GB2312"/>
          <w:sz w:val="32"/>
        </w:rPr>
        <w:t>新疆富蕴可可托海地质公园管理委员会</w:t>
      </w:r>
      <w:r>
        <w:rPr>
          <w:snapToGrid w:val="0"/>
        </w:rPr>
        <w:br/>
      </w:r>
      <w:bookmarkStart w:id="46" w:name="_Hlk42719071"/>
      <w:r>
        <w:rPr>
          <w:sz w:val="32"/>
        </w:rPr>
        <w:t>Management Committe</w:t>
      </w:r>
      <w:r w:rsidRPr="001238C4">
        <w:rPr>
          <w:sz w:val="32"/>
        </w:rPr>
        <w:t xml:space="preserve">e of Xinjiang </w:t>
      </w:r>
      <w:proofErr w:type="spellStart"/>
      <w:r w:rsidRPr="001238C4">
        <w:rPr>
          <w:sz w:val="32"/>
        </w:rPr>
        <w:t>Fuyun</w:t>
      </w:r>
      <w:proofErr w:type="spellEnd"/>
      <w:r w:rsidRPr="001238C4">
        <w:rPr>
          <w:sz w:val="32"/>
        </w:rPr>
        <w:t xml:space="preserve"> </w:t>
      </w:r>
      <w:proofErr w:type="spellStart"/>
      <w:r w:rsidRPr="001238C4">
        <w:rPr>
          <w:sz w:val="32"/>
        </w:rPr>
        <w:t>Keketuohai</w:t>
      </w:r>
      <w:proofErr w:type="spellEnd"/>
      <w:r w:rsidRPr="001238C4">
        <w:rPr>
          <w:sz w:val="32"/>
        </w:rPr>
        <w:t xml:space="preserve"> Geopark</w:t>
      </w:r>
      <w:bookmarkEnd w:id="46"/>
    </w:p>
    <w:p w14:paraId="08537E95" w14:textId="77777777" w:rsidR="00342510" w:rsidRDefault="00D764F5">
      <w:pPr>
        <w:adjustRightInd w:val="0"/>
        <w:snapToGrid w:val="0"/>
        <w:spacing w:line="520" w:lineRule="exact"/>
        <w:ind w:firstLineChars="200" w:firstLine="640"/>
        <w:jc w:val="right"/>
        <w:rPr>
          <w:rFonts w:eastAsia="仿宋_GB2312"/>
          <w:sz w:val="32"/>
          <w:szCs w:val="32"/>
          <w:lang w:eastAsia="zh-CN"/>
        </w:rPr>
      </w:pPr>
      <w:r>
        <w:rPr>
          <w:rFonts w:eastAsia="仿宋_GB2312"/>
          <w:sz w:val="32"/>
        </w:rPr>
        <w:t xml:space="preserve"> 2020</w:t>
      </w:r>
      <w:r>
        <w:rPr>
          <w:rFonts w:eastAsia="仿宋_GB2312"/>
          <w:sz w:val="32"/>
        </w:rPr>
        <w:t>年</w:t>
      </w:r>
      <w:r>
        <w:rPr>
          <w:rFonts w:eastAsia="仿宋_GB2312"/>
          <w:sz w:val="32"/>
        </w:rPr>
        <w:t>4</w:t>
      </w:r>
      <w:r>
        <w:rPr>
          <w:rFonts w:eastAsia="仿宋_GB2312"/>
          <w:sz w:val="32"/>
        </w:rPr>
        <w:t>月</w:t>
      </w:r>
      <w:r>
        <w:rPr>
          <w:rFonts w:eastAsia="仿宋_GB2312"/>
          <w:sz w:val="32"/>
        </w:rPr>
        <w:t>27</w:t>
      </w:r>
      <w:r>
        <w:rPr>
          <w:rFonts w:eastAsia="仿宋_GB2312"/>
          <w:sz w:val="32"/>
        </w:rPr>
        <w:t>日</w:t>
      </w:r>
      <w:r>
        <w:rPr>
          <w:snapToGrid w:val="0"/>
        </w:rPr>
        <w:br/>
      </w:r>
      <w:bookmarkStart w:id="47" w:name="_Hlk42719080"/>
      <w:r>
        <w:rPr>
          <w:sz w:val="32"/>
        </w:rPr>
        <w:t>April 27, 2020</w:t>
      </w:r>
      <w:bookmarkEnd w:id="47"/>
    </w:p>
    <w:sectPr w:rsidR="00342510">
      <w:pgSz w:w="11900" w:h="16840"/>
      <w:pgMar w:top="2098" w:right="1587" w:bottom="2098" w:left="1587" w:header="851" w:footer="992" w:gutter="0"/>
      <w:cols w:space="708"/>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ヒラギノ角ゴ ProN W3">
    <w:altName w:val="MS UI Gothic"/>
    <w:charset w:val="80"/>
    <w:family w:val="auto"/>
    <w:pitch w:val="default"/>
    <w:sig w:usb0="00000000" w:usb1="00000000" w:usb2="00000012" w:usb3="00000000" w:csb0="0002000D"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uan Maoke">
    <w15:presenceInfo w15:providerId="Windows Live" w15:userId="0cb890a5450092aa"/>
  </w15:person>
  <w15:person w15:author="ZOE">
    <w15:presenceInfo w15:providerId="None" w15:userId="Z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61"/>
    <w:rsid w:val="000A5A61"/>
    <w:rsid w:val="001238C4"/>
    <w:rsid w:val="001B1045"/>
    <w:rsid w:val="002411E5"/>
    <w:rsid w:val="00294107"/>
    <w:rsid w:val="002B5B24"/>
    <w:rsid w:val="00300AD8"/>
    <w:rsid w:val="00342510"/>
    <w:rsid w:val="003B611B"/>
    <w:rsid w:val="003E2E18"/>
    <w:rsid w:val="005838AA"/>
    <w:rsid w:val="007C435E"/>
    <w:rsid w:val="00A6586E"/>
    <w:rsid w:val="00D764F5"/>
    <w:rsid w:val="00EE31A5"/>
    <w:rsid w:val="00F74494"/>
    <w:rsid w:val="4BCF5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68DBF7A"/>
  <w15:docId w15:val="{76F2489C-29A8-4055-9D0D-F09D6A0B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unhideWhenUsed/>
    <w:qFormat/>
    <w:rPr>
      <w:rFonts w:ascii="ヒラギノ角ゴ ProN W3" w:eastAsia="ヒラギノ角ゴ ProN W3"/>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unhideWhenUsed/>
    <w:qFormat/>
    <w:rPr>
      <w:b/>
      <w:bCs/>
    </w:rPr>
  </w:style>
  <w:style w:type="character" w:styleId="ad">
    <w:name w:val="Hyperlink"/>
    <w:uiPriority w:val="99"/>
    <w:unhideWhenUsed/>
    <w:qFormat/>
    <w:rPr>
      <w:color w:val="0000FF"/>
      <w:u w:val="single"/>
    </w:rPr>
  </w:style>
  <w:style w:type="character" w:styleId="ae">
    <w:name w:val="annotation reference"/>
    <w:uiPriority w:val="99"/>
    <w:unhideWhenUsed/>
    <w:qFormat/>
    <w:rPr>
      <w:sz w:val="18"/>
      <w:szCs w:val="18"/>
    </w:rPr>
  </w:style>
  <w:style w:type="character" w:customStyle="1" w:styleId="a8">
    <w:name w:val="页脚 字符"/>
    <w:link w:val="a7"/>
    <w:uiPriority w:val="99"/>
    <w:semiHidden/>
    <w:qFormat/>
    <w:rPr>
      <w:kern w:val="2"/>
      <w:sz w:val="18"/>
      <w:szCs w:val="18"/>
      <w:lang w:eastAsia="ja-JP"/>
    </w:rPr>
  </w:style>
  <w:style w:type="character" w:customStyle="1" w:styleId="aa">
    <w:name w:val="页眉 字符"/>
    <w:link w:val="a9"/>
    <w:uiPriority w:val="99"/>
    <w:semiHidden/>
    <w:qFormat/>
    <w:rPr>
      <w:kern w:val="2"/>
      <w:sz w:val="18"/>
      <w:szCs w:val="18"/>
      <w:lang w:eastAsia="ja-JP"/>
    </w:rPr>
  </w:style>
  <w:style w:type="character" w:customStyle="1" w:styleId="ac">
    <w:name w:val="批注主题 字符"/>
    <w:link w:val="ab"/>
    <w:uiPriority w:val="99"/>
    <w:semiHidden/>
    <w:rPr>
      <w:b/>
      <w:bCs/>
      <w:kern w:val="2"/>
      <w:sz w:val="24"/>
      <w:szCs w:val="24"/>
    </w:rPr>
  </w:style>
  <w:style w:type="character" w:customStyle="1" w:styleId="a4">
    <w:name w:val="批注文字 字符"/>
    <w:link w:val="a3"/>
    <w:uiPriority w:val="99"/>
    <w:semiHidden/>
    <w:qFormat/>
    <w:rPr>
      <w:kern w:val="2"/>
      <w:sz w:val="24"/>
      <w:szCs w:val="24"/>
    </w:rPr>
  </w:style>
  <w:style w:type="character" w:customStyle="1" w:styleId="a6">
    <w:name w:val="批注框文本 字符"/>
    <w:link w:val="a5"/>
    <w:uiPriority w:val="99"/>
    <w:semiHidden/>
    <w:qFormat/>
    <w:rPr>
      <w:rFonts w:ascii="ヒラギノ角ゴ ProN W3" w:eastAsia="ヒラギノ角ゴ ProN W3"/>
      <w:kern w:val="2"/>
      <w:sz w:val="18"/>
      <w:szCs w:val="18"/>
    </w:rPr>
  </w:style>
  <w:style w:type="paragraph" w:customStyle="1" w:styleId="font5">
    <w:name w:val="font5"/>
    <w:basedOn w:val="a"/>
    <w:qFormat/>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1"/>
    <customShpInfo spid="_x0000_s1030"/>
    <customShpInfo spid="_x0000_s1026"/>
    <customShpInfo spid="_x0000_s1029"/>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1922</Words>
  <Characters>10959</Characters>
  <Application>Microsoft Office Word</Application>
  <DocSecurity>0</DocSecurity>
  <Lines>91</Lines>
  <Paragraphs>25</Paragraphs>
  <ScaleCrop>false</ScaleCrop>
  <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渡辺 真人</dc:creator>
  <cp:lastModifiedBy>Yuan Maoke</cp:lastModifiedBy>
  <cp:revision>5</cp:revision>
  <dcterms:created xsi:type="dcterms:W3CDTF">2020-06-03T04:40:00Z</dcterms:created>
  <dcterms:modified xsi:type="dcterms:W3CDTF">2020-06-10T14:07:00Z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